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EF9E9" w14:textId="77777777" w:rsidR="00D5645D" w:rsidRDefault="00E40035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left="7344" w:right="-3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APSTIPRINU: </w:t>
      </w:r>
    </w:p>
    <w:p w14:paraId="2E963510" w14:textId="77777777" w:rsidR="00D5645D" w:rsidRDefault="00E40035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4478" w:right="-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Nodibinājuma „Viduslatgales pārnovadu fonds” </w:t>
      </w:r>
    </w:p>
    <w:p w14:paraId="537E8359" w14:textId="77777777" w:rsidR="00D5645D" w:rsidRDefault="00E40035" w:rsidP="00225D12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3758" w:right="-9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valdes locekle </w:t>
      </w:r>
      <w:r w:rsidR="00B87919">
        <w:rPr>
          <w:color w:val="000000"/>
          <w:sz w:val="24"/>
          <w:szCs w:val="24"/>
        </w:rPr>
        <w:t>Evija Gurgāne</w:t>
      </w:r>
      <w:r>
        <w:rPr>
          <w:color w:val="000000"/>
          <w:sz w:val="24"/>
          <w:szCs w:val="24"/>
        </w:rPr>
        <w:t xml:space="preserve"> </w:t>
      </w:r>
    </w:p>
    <w:p w14:paraId="3781D3AF" w14:textId="3072754F" w:rsidR="00D5645D" w:rsidRDefault="00E40035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120" w:right="-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Preiļos</w:t>
      </w:r>
      <w:r w:rsidR="00B87919">
        <w:rPr>
          <w:color w:val="000000"/>
          <w:sz w:val="24"/>
          <w:szCs w:val="24"/>
        </w:rPr>
        <w:t xml:space="preserve"> </w:t>
      </w:r>
      <w:r w:rsidR="00900906">
        <w:rPr>
          <w:color w:val="000000"/>
          <w:sz w:val="24"/>
          <w:szCs w:val="24"/>
        </w:rPr>
        <w:t>16</w:t>
      </w:r>
      <w:r w:rsidR="00225D12">
        <w:rPr>
          <w:color w:val="000000"/>
          <w:sz w:val="24"/>
          <w:szCs w:val="24"/>
        </w:rPr>
        <w:t xml:space="preserve">. </w:t>
      </w:r>
      <w:r w:rsidR="00FD1968">
        <w:rPr>
          <w:color w:val="000000"/>
          <w:sz w:val="24"/>
          <w:szCs w:val="24"/>
        </w:rPr>
        <w:t>0</w:t>
      </w:r>
      <w:r w:rsidR="00900906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</w:t>
      </w:r>
      <w:r w:rsidR="00225D1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</w:t>
      </w:r>
      <w:r w:rsidR="00B87919">
        <w:rPr>
          <w:color w:val="000000"/>
          <w:sz w:val="24"/>
          <w:szCs w:val="24"/>
        </w:rPr>
        <w:t>2</w:t>
      </w:r>
      <w:r w:rsidR="00EE014D">
        <w:rPr>
          <w:color w:val="000000"/>
          <w:sz w:val="24"/>
          <w:szCs w:val="24"/>
        </w:rPr>
        <w:t>3</w:t>
      </w:r>
      <w:r w:rsidR="00B8791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14:paraId="2CCA2AED" w14:textId="4F298B2B" w:rsidR="00900906" w:rsidRDefault="00E40035" w:rsidP="00900906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spacing w:before="691"/>
        <w:ind w:right="204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Nodibinājuma “Viduslatgales pārnovadu fonds”</w:t>
      </w:r>
    </w:p>
    <w:p w14:paraId="20887E2A" w14:textId="0522DED6" w:rsidR="00D5645D" w:rsidRPr="004A7309" w:rsidRDefault="004A7309" w:rsidP="00900906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spacing w:before="691"/>
        <w:ind w:left="1854" w:right="2049"/>
        <w:rPr>
          <w:b/>
          <w:color w:val="000000"/>
          <w:sz w:val="24"/>
          <w:szCs w:val="24"/>
        </w:rPr>
      </w:pPr>
      <w:r w:rsidRPr="004A7309">
        <w:rPr>
          <w:color w:val="000000"/>
          <w:sz w:val="24"/>
          <w:szCs w:val="24"/>
        </w:rPr>
        <w:t>Sociālā</w:t>
      </w:r>
      <w:r w:rsidR="00225D12" w:rsidRPr="004A7309">
        <w:rPr>
          <w:color w:val="000000"/>
          <w:sz w:val="24"/>
          <w:szCs w:val="24"/>
        </w:rPr>
        <w:t xml:space="preserve"> </w:t>
      </w:r>
      <w:r w:rsidRPr="004A7309">
        <w:rPr>
          <w:color w:val="000000"/>
          <w:sz w:val="24"/>
          <w:szCs w:val="24"/>
        </w:rPr>
        <w:t xml:space="preserve">stipendija </w:t>
      </w:r>
      <w:r w:rsidR="00EE014D">
        <w:rPr>
          <w:color w:val="000000"/>
          <w:sz w:val="24"/>
          <w:szCs w:val="24"/>
        </w:rPr>
        <w:t xml:space="preserve">izglītības ieguves atbalstam </w:t>
      </w:r>
      <w:r>
        <w:rPr>
          <w:color w:val="000000"/>
          <w:sz w:val="24"/>
          <w:szCs w:val="24"/>
        </w:rPr>
        <w:t>P</w:t>
      </w:r>
      <w:r w:rsidRPr="004A7309">
        <w:rPr>
          <w:color w:val="000000"/>
          <w:sz w:val="24"/>
          <w:szCs w:val="24"/>
        </w:rPr>
        <w:t>reiļu novada</w:t>
      </w:r>
      <w:r>
        <w:rPr>
          <w:color w:val="000000"/>
          <w:sz w:val="24"/>
          <w:szCs w:val="24"/>
        </w:rPr>
        <w:t xml:space="preserve"> </w:t>
      </w:r>
      <w:r w:rsidRPr="004A7309">
        <w:rPr>
          <w:color w:val="000000"/>
          <w:sz w:val="24"/>
          <w:szCs w:val="24"/>
        </w:rPr>
        <w:t>jauniešiem</w:t>
      </w:r>
      <w:r>
        <w:rPr>
          <w:color w:val="000000"/>
          <w:sz w:val="24"/>
          <w:szCs w:val="24"/>
        </w:rPr>
        <w:t xml:space="preserve"> </w:t>
      </w:r>
      <w:r w:rsidRPr="004A7309">
        <w:rPr>
          <w:color w:val="000000"/>
          <w:sz w:val="24"/>
          <w:szCs w:val="24"/>
        </w:rPr>
        <w:t>ar īpašām vajadzībām</w:t>
      </w:r>
    </w:p>
    <w:p w14:paraId="47861BAC" w14:textId="2C0F8B5D" w:rsidR="00601452" w:rsidRDefault="00601452" w:rsidP="00900906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before="211"/>
        <w:ind w:left="1134" w:right="3192" w:firstLine="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NOLIKUMS</w:t>
      </w:r>
    </w:p>
    <w:p w14:paraId="16D71C3F" w14:textId="77777777" w:rsidR="00B87919" w:rsidRDefault="00B87919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2121" w:right="2107"/>
        <w:jc w:val="center"/>
        <w:rPr>
          <w:b/>
          <w:color w:val="000000"/>
          <w:sz w:val="24"/>
          <w:szCs w:val="24"/>
        </w:rPr>
      </w:pPr>
    </w:p>
    <w:p w14:paraId="55634E1D" w14:textId="0EF90D71" w:rsidR="00B87919" w:rsidRDefault="00E40035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 Stipendijas nodibināšanas mērķi</w:t>
      </w:r>
      <w:r w:rsidR="000B65B4">
        <w:rPr>
          <w:b/>
          <w:color w:val="000000"/>
          <w:sz w:val="24"/>
          <w:szCs w:val="24"/>
        </w:rPr>
        <w:t>s</w:t>
      </w:r>
      <w:r>
        <w:rPr>
          <w:b/>
          <w:color w:val="000000"/>
          <w:sz w:val="24"/>
          <w:szCs w:val="24"/>
        </w:rPr>
        <w:t xml:space="preserve">. </w:t>
      </w:r>
    </w:p>
    <w:p w14:paraId="5AA4EB1D" w14:textId="25CB6FCA" w:rsidR="00601452" w:rsidRPr="003A3104" w:rsidRDefault="00225D12" w:rsidP="000B65B4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Atbalstīt </w:t>
      </w:r>
      <w:r w:rsidR="00601452">
        <w:rPr>
          <w:color w:val="000000"/>
          <w:sz w:val="24"/>
          <w:szCs w:val="24"/>
        </w:rPr>
        <w:t>jauniešus ar</w:t>
      </w:r>
      <w:r>
        <w:rPr>
          <w:color w:val="000000"/>
          <w:sz w:val="24"/>
          <w:szCs w:val="24"/>
        </w:rPr>
        <w:t xml:space="preserve"> </w:t>
      </w:r>
      <w:r w:rsidRPr="003A3104">
        <w:rPr>
          <w:color w:val="000000"/>
          <w:sz w:val="24"/>
          <w:szCs w:val="24"/>
        </w:rPr>
        <w:t>īpašām vajadzībām</w:t>
      </w:r>
      <w:r w:rsidR="00601452" w:rsidRPr="003A3104">
        <w:rPr>
          <w:color w:val="000000"/>
          <w:sz w:val="24"/>
          <w:szCs w:val="24"/>
        </w:rPr>
        <w:t xml:space="preserve"> studiju</w:t>
      </w:r>
      <w:r w:rsidR="00393F76" w:rsidRPr="003A3104">
        <w:rPr>
          <w:color w:val="000000"/>
          <w:sz w:val="24"/>
          <w:szCs w:val="24"/>
        </w:rPr>
        <w:t xml:space="preserve"> vai</w:t>
      </w:r>
      <w:r w:rsidR="00555B1E" w:rsidRPr="003A3104">
        <w:rPr>
          <w:color w:val="000000"/>
          <w:sz w:val="24"/>
          <w:szCs w:val="24"/>
        </w:rPr>
        <w:t xml:space="preserve"> mācību</w:t>
      </w:r>
      <w:r w:rsidR="00601452" w:rsidRPr="003A3104">
        <w:rPr>
          <w:color w:val="000000"/>
          <w:sz w:val="24"/>
          <w:szCs w:val="24"/>
        </w:rPr>
        <w:t xml:space="preserve"> procesā, veicinot</w:t>
      </w:r>
      <w:r w:rsidR="00E40035" w:rsidRPr="003A3104">
        <w:rPr>
          <w:color w:val="000000"/>
          <w:sz w:val="24"/>
          <w:szCs w:val="24"/>
        </w:rPr>
        <w:t xml:space="preserve"> </w:t>
      </w:r>
      <w:r w:rsidR="008E6088" w:rsidRPr="003A3104">
        <w:rPr>
          <w:color w:val="000000"/>
          <w:sz w:val="24"/>
          <w:szCs w:val="24"/>
        </w:rPr>
        <w:t>Preiļu</w:t>
      </w:r>
      <w:r w:rsidR="00E40035" w:rsidRPr="003A3104">
        <w:rPr>
          <w:color w:val="000000"/>
          <w:sz w:val="24"/>
          <w:szCs w:val="24"/>
        </w:rPr>
        <w:t xml:space="preserve"> novada jauniešu </w:t>
      </w:r>
      <w:r w:rsidR="00EE014D">
        <w:rPr>
          <w:color w:val="000000"/>
          <w:sz w:val="24"/>
          <w:szCs w:val="24"/>
        </w:rPr>
        <w:t xml:space="preserve">izglītības ieguves </w:t>
      </w:r>
      <w:r w:rsidR="00E40035" w:rsidRPr="003A3104">
        <w:rPr>
          <w:color w:val="000000"/>
          <w:sz w:val="24"/>
          <w:szCs w:val="24"/>
        </w:rPr>
        <w:t xml:space="preserve">motivāciju </w:t>
      </w:r>
      <w:r w:rsidR="00601452" w:rsidRPr="003A3104">
        <w:rPr>
          <w:color w:val="000000"/>
          <w:sz w:val="24"/>
          <w:szCs w:val="24"/>
        </w:rPr>
        <w:t>un vienlīdzīgākas</w:t>
      </w:r>
      <w:r w:rsidR="008E6088" w:rsidRPr="003A3104">
        <w:rPr>
          <w:color w:val="000000"/>
          <w:sz w:val="24"/>
          <w:szCs w:val="24"/>
        </w:rPr>
        <w:t xml:space="preserve"> </w:t>
      </w:r>
      <w:r w:rsidR="00601452" w:rsidRPr="003A3104">
        <w:rPr>
          <w:color w:val="000000"/>
          <w:sz w:val="24"/>
          <w:szCs w:val="24"/>
        </w:rPr>
        <w:t>iespējas.</w:t>
      </w:r>
    </w:p>
    <w:p w14:paraId="488C3457" w14:textId="77777777" w:rsidR="00B87919" w:rsidRPr="003A3104" w:rsidRDefault="00B87919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4"/>
        <w:rPr>
          <w:color w:val="000000"/>
          <w:sz w:val="24"/>
          <w:szCs w:val="24"/>
        </w:rPr>
      </w:pPr>
    </w:p>
    <w:p w14:paraId="45C0D8FA" w14:textId="77777777" w:rsidR="00B87919" w:rsidRPr="003A3104" w:rsidRDefault="00E40035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14"/>
        <w:rPr>
          <w:b/>
          <w:color w:val="000000"/>
          <w:sz w:val="24"/>
          <w:szCs w:val="24"/>
        </w:rPr>
      </w:pPr>
      <w:r w:rsidRPr="003A3104">
        <w:rPr>
          <w:b/>
          <w:color w:val="000000"/>
          <w:sz w:val="24"/>
          <w:szCs w:val="24"/>
        </w:rPr>
        <w:t xml:space="preserve">II Prasības pretendentiem. </w:t>
      </w:r>
    </w:p>
    <w:p w14:paraId="1250D3D4" w14:textId="763AC7F3" w:rsidR="00B87919" w:rsidRPr="003A3104" w:rsidRDefault="00972CF2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14"/>
        <w:rPr>
          <w:color w:val="000000"/>
          <w:sz w:val="24"/>
          <w:szCs w:val="24"/>
        </w:rPr>
      </w:pPr>
      <w:r w:rsidRPr="003A3104">
        <w:rPr>
          <w:color w:val="000000"/>
          <w:sz w:val="24"/>
          <w:szCs w:val="24"/>
        </w:rPr>
        <w:t>2</w:t>
      </w:r>
      <w:r w:rsidR="00E40035" w:rsidRPr="003A3104">
        <w:rPr>
          <w:color w:val="000000"/>
          <w:sz w:val="24"/>
          <w:szCs w:val="24"/>
        </w:rPr>
        <w:t xml:space="preserve">. Uz stipendiju var pretendēt </w:t>
      </w:r>
      <w:r w:rsidR="00FD1968" w:rsidRPr="003A3104">
        <w:rPr>
          <w:color w:val="000000"/>
          <w:sz w:val="24"/>
          <w:szCs w:val="24"/>
        </w:rPr>
        <w:t>jaunieši</w:t>
      </w:r>
      <w:r w:rsidR="00E40035" w:rsidRPr="003A3104">
        <w:rPr>
          <w:color w:val="000000"/>
          <w:sz w:val="24"/>
          <w:szCs w:val="24"/>
        </w:rPr>
        <w:t xml:space="preserve">, kas: </w:t>
      </w:r>
    </w:p>
    <w:p w14:paraId="0F275707" w14:textId="24FD8977" w:rsidR="008E6088" w:rsidRPr="003A3104" w:rsidRDefault="00972CF2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14"/>
        <w:rPr>
          <w:color w:val="000000"/>
          <w:sz w:val="24"/>
          <w:szCs w:val="24"/>
        </w:rPr>
      </w:pPr>
      <w:r w:rsidRPr="003A3104">
        <w:rPr>
          <w:color w:val="000000"/>
          <w:sz w:val="24"/>
          <w:szCs w:val="24"/>
        </w:rPr>
        <w:t>2</w:t>
      </w:r>
      <w:r w:rsidR="00E40035" w:rsidRPr="003A3104">
        <w:rPr>
          <w:color w:val="000000"/>
          <w:sz w:val="24"/>
          <w:szCs w:val="24"/>
        </w:rPr>
        <w:t>.1.</w:t>
      </w:r>
      <w:r w:rsidR="008E6088" w:rsidRPr="003A3104">
        <w:rPr>
          <w:color w:val="000000"/>
          <w:sz w:val="24"/>
          <w:szCs w:val="24"/>
        </w:rPr>
        <w:t xml:space="preserve"> ir deklarētas vai kuru vecāks/i ir deklarēti Preiļu novadā.</w:t>
      </w:r>
    </w:p>
    <w:p w14:paraId="6B48F046" w14:textId="705024C1" w:rsidR="008E6088" w:rsidRPr="003A3104" w:rsidRDefault="00972CF2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14"/>
        <w:rPr>
          <w:color w:val="000000"/>
          <w:sz w:val="24"/>
          <w:szCs w:val="24"/>
        </w:rPr>
      </w:pPr>
      <w:r w:rsidRPr="003A3104">
        <w:rPr>
          <w:color w:val="000000"/>
          <w:sz w:val="24"/>
          <w:szCs w:val="24"/>
        </w:rPr>
        <w:t>2</w:t>
      </w:r>
      <w:r w:rsidR="008E6088" w:rsidRPr="003A3104">
        <w:rPr>
          <w:color w:val="000000"/>
          <w:sz w:val="24"/>
          <w:szCs w:val="24"/>
        </w:rPr>
        <w:t>.2. studē akreditēta studiju programmā Latvijas augstskolā, neatkarīgi no studiju līmeņa,</w:t>
      </w:r>
      <w:r w:rsidR="00D27161" w:rsidRPr="003A3104">
        <w:rPr>
          <w:color w:val="000000"/>
          <w:sz w:val="24"/>
          <w:szCs w:val="24"/>
        </w:rPr>
        <w:t xml:space="preserve"> </w:t>
      </w:r>
      <w:r w:rsidR="00D27161" w:rsidRPr="003A3104">
        <w:rPr>
          <w:iCs/>
          <w:color w:val="000000"/>
          <w:sz w:val="24"/>
          <w:szCs w:val="24"/>
        </w:rPr>
        <w:t>studiju formas,</w:t>
      </w:r>
      <w:r w:rsidR="00D27161" w:rsidRPr="003A3104">
        <w:rPr>
          <w:color w:val="000000"/>
          <w:sz w:val="24"/>
          <w:szCs w:val="24"/>
        </w:rPr>
        <w:t xml:space="preserve"> </w:t>
      </w:r>
      <w:r w:rsidR="008E6088" w:rsidRPr="003A3104">
        <w:rPr>
          <w:color w:val="000000"/>
          <w:sz w:val="24"/>
          <w:szCs w:val="24"/>
        </w:rPr>
        <w:t xml:space="preserve"> studiju ilguma, studiju formas un iegūstamās kvalifikācijas un/vai grāda.</w:t>
      </w:r>
    </w:p>
    <w:p w14:paraId="4D9EFA65" w14:textId="3E551C2E" w:rsidR="00FD1968" w:rsidRDefault="00FD1968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14"/>
        <w:rPr>
          <w:color w:val="000000"/>
          <w:sz w:val="24"/>
          <w:szCs w:val="24"/>
        </w:rPr>
      </w:pPr>
      <w:r w:rsidRPr="003A3104">
        <w:rPr>
          <w:color w:val="000000"/>
          <w:sz w:val="24"/>
          <w:szCs w:val="24"/>
        </w:rPr>
        <w:t>2.3. mācās akreditētā mācību programmā Latvijas valsts profesionālās izglītības iestādē vai koledžā,</w:t>
      </w:r>
      <w:r w:rsidRPr="003A3104">
        <w:t xml:space="preserve"> </w:t>
      </w:r>
      <w:r w:rsidRPr="003A3104">
        <w:rPr>
          <w:color w:val="000000"/>
          <w:sz w:val="24"/>
          <w:szCs w:val="24"/>
        </w:rPr>
        <w:t>neatkarīgi no mācību ilguma, mācību formas un iegūstamās kvalifikācijas.</w:t>
      </w:r>
    </w:p>
    <w:p w14:paraId="6A0BB1A0" w14:textId="697371B8" w:rsidR="00EE014D" w:rsidRPr="003A3104" w:rsidRDefault="00EE014D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 apgūst profesionālās kvalifikācijas pilnveides izglītības programmu kādā no Latvijā reģistrētām izglītības iestādēm vai organizācijām.</w:t>
      </w:r>
    </w:p>
    <w:p w14:paraId="4E21AAB1" w14:textId="7EA37CEE" w:rsidR="002325DA" w:rsidRPr="003A3104" w:rsidRDefault="00972CF2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14"/>
        <w:rPr>
          <w:color w:val="000000"/>
          <w:sz w:val="24"/>
          <w:szCs w:val="24"/>
        </w:rPr>
      </w:pPr>
      <w:r w:rsidRPr="003A3104">
        <w:rPr>
          <w:color w:val="000000"/>
          <w:sz w:val="24"/>
          <w:szCs w:val="24"/>
        </w:rPr>
        <w:t>2.</w:t>
      </w:r>
      <w:r w:rsidR="00EE014D">
        <w:rPr>
          <w:color w:val="000000"/>
          <w:sz w:val="24"/>
          <w:szCs w:val="24"/>
        </w:rPr>
        <w:t>5</w:t>
      </w:r>
      <w:r w:rsidR="002325DA" w:rsidRPr="003A3104">
        <w:rPr>
          <w:color w:val="000000"/>
          <w:sz w:val="24"/>
          <w:szCs w:val="24"/>
        </w:rPr>
        <w:t xml:space="preserve">. ir piešķirta invaliditāte vai </w:t>
      </w:r>
      <w:r w:rsidR="00E016F5" w:rsidRPr="003A3104">
        <w:rPr>
          <w:color w:val="000000"/>
          <w:sz w:val="24"/>
          <w:szCs w:val="24"/>
        </w:rPr>
        <w:t xml:space="preserve">ir </w:t>
      </w:r>
      <w:r w:rsidR="00EE014D">
        <w:rPr>
          <w:color w:val="000000"/>
          <w:sz w:val="24"/>
          <w:szCs w:val="24"/>
        </w:rPr>
        <w:t xml:space="preserve">faktiski pierādāmi </w:t>
      </w:r>
      <w:r w:rsidR="002325DA" w:rsidRPr="003A3104">
        <w:rPr>
          <w:color w:val="000000"/>
          <w:sz w:val="24"/>
          <w:szCs w:val="24"/>
        </w:rPr>
        <w:t>funkcionāli traucējumi/grūtības.</w:t>
      </w:r>
    </w:p>
    <w:p w14:paraId="287EF89F" w14:textId="1D696597" w:rsidR="004317DE" w:rsidRPr="003A3104" w:rsidRDefault="00972CF2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14"/>
        <w:rPr>
          <w:color w:val="000000"/>
          <w:sz w:val="24"/>
          <w:szCs w:val="24"/>
        </w:rPr>
      </w:pPr>
      <w:r w:rsidRPr="003A3104">
        <w:rPr>
          <w:color w:val="000000"/>
          <w:sz w:val="24"/>
          <w:szCs w:val="24"/>
        </w:rPr>
        <w:t>2</w:t>
      </w:r>
      <w:r w:rsidR="004317DE" w:rsidRPr="003A3104">
        <w:rPr>
          <w:color w:val="000000"/>
          <w:sz w:val="24"/>
          <w:szCs w:val="24"/>
        </w:rPr>
        <w:t>.</w:t>
      </w:r>
      <w:r w:rsidR="00EE014D">
        <w:rPr>
          <w:color w:val="000000"/>
          <w:sz w:val="24"/>
          <w:szCs w:val="24"/>
        </w:rPr>
        <w:t>6</w:t>
      </w:r>
      <w:r w:rsidR="004317DE" w:rsidRPr="003A3104">
        <w:rPr>
          <w:color w:val="000000"/>
          <w:sz w:val="24"/>
          <w:szCs w:val="24"/>
        </w:rPr>
        <w:t xml:space="preserve">. vidējā atzīme par </w:t>
      </w:r>
      <w:r w:rsidR="005B7C84" w:rsidRPr="003A3104">
        <w:rPr>
          <w:color w:val="000000"/>
          <w:sz w:val="24"/>
          <w:szCs w:val="24"/>
        </w:rPr>
        <w:t>202</w:t>
      </w:r>
      <w:r w:rsidR="005B7C84">
        <w:rPr>
          <w:color w:val="000000"/>
          <w:sz w:val="24"/>
          <w:szCs w:val="24"/>
        </w:rPr>
        <w:t>2</w:t>
      </w:r>
      <w:r w:rsidR="004317DE" w:rsidRPr="003A3104">
        <w:rPr>
          <w:color w:val="000000"/>
          <w:sz w:val="24"/>
          <w:szCs w:val="24"/>
        </w:rPr>
        <w:t>./</w:t>
      </w:r>
      <w:r w:rsidR="005B7C84" w:rsidRPr="003A3104">
        <w:rPr>
          <w:color w:val="000000"/>
          <w:sz w:val="24"/>
          <w:szCs w:val="24"/>
        </w:rPr>
        <w:t>202</w:t>
      </w:r>
      <w:r w:rsidR="005B7C84">
        <w:rPr>
          <w:color w:val="000000"/>
          <w:sz w:val="24"/>
          <w:szCs w:val="24"/>
        </w:rPr>
        <w:t>3</w:t>
      </w:r>
      <w:r w:rsidR="004317DE" w:rsidRPr="003A3104">
        <w:rPr>
          <w:color w:val="000000"/>
          <w:sz w:val="24"/>
          <w:szCs w:val="24"/>
        </w:rPr>
        <w:t>. studiju</w:t>
      </w:r>
      <w:r w:rsidR="00393F76" w:rsidRPr="003A3104">
        <w:rPr>
          <w:color w:val="000000"/>
          <w:sz w:val="24"/>
          <w:szCs w:val="24"/>
        </w:rPr>
        <w:t>/mācību</w:t>
      </w:r>
      <w:r w:rsidR="004317DE" w:rsidRPr="003A3104">
        <w:rPr>
          <w:color w:val="000000"/>
          <w:sz w:val="24"/>
          <w:szCs w:val="24"/>
        </w:rPr>
        <w:t xml:space="preserve"> gad</w:t>
      </w:r>
      <w:r w:rsidR="00393F76" w:rsidRPr="003A3104">
        <w:rPr>
          <w:color w:val="000000"/>
          <w:sz w:val="24"/>
          <w:szCs w:val="24"/>
        </w:rPr>
        <w:t>u</w:t>
      </w:r>
      <w:r w:rsidR="004317DE" w:rsidRPr="003A3104">
        <w:rPr>
          <w:color w:val="000000"/>
          <w:sz w:val="24"/>
          <w:szCs w:val="24"/>
        </w:rPr>
        <w:t xml:space="preserve"> tiks ņemta vērā, izvērtējot pretendenta atbilstību stipendijai.</w:t>
      </w:r>
    </w:p>
    <w:p w14:paraId="019B5B8F" w14:textId="28A21A6B" w:rsidR="00FD1968" w:rsidRPr="003A3104" w:rsidRDefault="00FD1968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14"/>
        <w:rPr>
          <w:color w:val="000000"/>
          <w:sz w:val="24"/>
          <w:szCs w:val="24"/>
        </w:rPr>
      </w:pPr>
      <w:r w:rsidRPr="003A3104">
        <w:rPr>
          <w:color w:val="000000"/>
          <w:sz w:val="24"/>
          <w:szCs w:val="24"/>
        </w:rPr>
        <w:t>2.</w:t>
      </w:r>
      <w:r w:rsidR="00EE014D">
        <w:rPr>
          <w:color w:val="000000"/>
          <w:sz w:val="24"/>
          <w:szCs w:val="24"/>
        </w:rPr>
        <w:t>7</w:t>
      </w:r>
      <w:r w:rsidRPr="003A3104">
        <w:rPr>
          <w:color w:val="000000"/>
          <w:sz w:val="24"/>
          <w:szCs w:val="24"/>
        </w:rPr>
        <w:t>. pretendenta vecums nepārsniedz 25 gadus.</w:t>
      </w:r>
    </w:p>
    <w:p w14:paraId="27A0C7C4" w14:textId="77777777" w:rsidR="00B87919" w:rsidRPr="003A3104" w:rsidRDefault="00B87919" w:rsidP="00B87919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rPr>
          <w:b/>
          <w:color w:val="000000"/>
          <w:sz w:val="24"/>
          <w:szCs w:val="24"/>
        </w:rPr>
      </w:pPr>
    </w:p>
    <w:p w14:paraId="5E1C6FCF" w14:textId="77777777" w:rsidR="00B87919" w:rsidRPr="003A3104" w:rsidRDefault="00E40035" w:rsidP="00B87919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rPr>
          <w:b/>
          <w:color w:val="000000"/>
          <w:sz w:val="24"/>
          <w:szCs w:val="24"/>
        </w:rPr>
      </w:pPr>
      <w:r w:rsidRPr="003A3104">
        <w:rPr>
          <w:b/>
          <w:color w:val="000000"/>
          <w:sz w:val="24"/>
          <w:szCs w:val="24"/>
        </w:rPr>
        <w:t xml:space="preserve">III Stipendijas piešķiršanas noteikumi. </w:t>
      </w:r>
    </w:p>
    <w:p w14:paraId="03FA4E97" w14:textId="7C4B1AAC" w:rsidR="00B87919" w:rsidRPr="003A3104" w:rsidRDefault="00972CF2" w:rsidP="00B87919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rPr>
          <w:color w:val="000000"/>
          <w:sz w:val="24"/>
          <w:szCs w:val="24"/>
        </w:rPr>
      </w:pPr>
      <w:r w:rsidRPr="003A3104">
        <w:rPr>
          <w:color w:val="000000"/>
          <w:sz w:val="24"/>
          <w:szCs w:val="24"/>
        </w:rPr>
        <w:t>3</w:t>
      </w:r>
      <w:r w:rsidR="00E40035" w:rsidRPr="003A3104">
        <w:rPr>
          <w:color w:val="000000"/>
          <w:sz w:val="24"/>
          <w:szCs w:val="24"/>
        </w:rPr>
        <w:t>. Stipendija var tikt piešķirta</w:t>
      </w:r>
      <w:r w:rsidR="00DB1239" w:rsidRPr="003A3104">
        <w:rPr>
          <w:color w:val="000000"/>
          <w:sz w:val="24"/>
          <w:szCs w:val="24"/>
        </w:rPr>
        <w:t xml:space="preserve"> vienai vai vairākām no nosauktajām vajadzībām</w:t>
      </w:r>
      <w:r w:rsidR="00E40035" w:rsidRPr="003A3104">
        <w:rPr>
          <w:color w:val="000000"/>
          <w:sz w:val="24"/>
          <w:szCs w:val="24"/>
        </w:rPr>
        <w:t>:</w:t>
      </w:r>
    </w:p>
    <w:p w14:paraId="34A5AA08" w14:textId="494D6EFE" w:rsidR="00B87919" w:rsidRPr="003A3104" w:rsidRDefault="00972CF2" w:rsidP="00B87919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rPr>
          <w:color w:val="000000"/>
          <w:sz w:val="24"/>
          <w:szCs w:val="24"/>
        </w:rPr>
      </w:pPr>
      <w:r w:rsidRPr="003A3104">
        <w:rPr>
          <w:color w:val="000000"/>
          <w:sz w:val="24"/>
          <w:szCs w:val="24"/>
        </w:rPr>
        <w:t>3</w:t>
      </w:r>
      <w:r w:rsidR="00E40035" w:rsidRPr="003A3104">
        <w:rPr>
          <w:color w:val="000000"/>
          <w:sz w:val="24"/>
          <w:szCs w:val="24"/>
        </w:rPr>
        <w:t>.1. studiju</w:t>
      </w:r>
      <w:r w:rsidR="00555B1E" w:rsidRPr="003A3104">
        <w:rPr>
          <w:color w:val="000000"/>
          <w:sz w:val="24"/>
          <w:szCs w:val="24"/>
        </w:rPr>
        <w:t>/mācību</w:t>
      </w:r>
      <w:r w:rsidR="00E40035" w:rsidRPr="003A3104">
        <w:rPr>
          <w:color w:val="000000"/>
          <w:sz w:val="24"/>
          <w:szCs w:val="24"/>
        </w:rPr>
        <w:t xml:space="preserve"> maksas segšanai; </w:t>
      </w:r>
    </w:p>
    <w:p w14:paraId="5278D111" w14:textId="5C9E46F8" w:rsidR="00B87919" w:rsidRPr="003A3104" w:rsidRDefault="00972CF2" w:rsidP="00B87919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rPr>
          <w:color w:val="000000"/>
          <w:sz w:val="24"/>
          <w:szCs w:val="24"/>
        </w:rPr>
      </w:pPr>
      <w:r w:rsidRPr="003A3104">
        <w:rPr>
          <w:color w:val="000000"/>
          <w:sz w:val="24"/>
          <w:szCs w:val="24"/>
        </w:rPr>
        <w:t>3</w:t>
      </w:r>
      <w:r w:rsidR="00E40035" w:rsidRPr="003A3104">
        <w:rPr>
          <w:color w:val="000000"/>
          <w:sz w:val="24"/>
          <w:szCs w:val="24"/>
        </w:rPr>
        <w:t>.2. studiju</w:t>
      </w:r>
      <w:r w:rsidR="00555B1E" w:rsidRPr="003A3104">
        <w:rPr>
          <w:color w:val="000000"/>
          <w:sz w:val="24"/>
          <w:szCs w:val="24"/>
        </w:rPr>
        <w:t>/mācību</w:t>
      </w:r>
      <w:r w:rsidR="00E40035" w:rsidRPr="003A3104">
        <w:rPr>
          <w:color w:val="000000"/>
          <w:sz w:val="24"/>
          <w:szCs w:val="24"/>
        </w:rPr>
        <w:t xml:space="preserve"> procesa nodrošināšanai un iztikas izdevumu segšanai; </w:t>
      </w:r>
    </w:p>
    <w:p w14:paraId="2B459E9A" w14:textId="3133AFCD" w:rsidR="002325DA" w:rsidRDefault="00972CF2" w:rsidP="00B87919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rPr>
          <w:color w:val="000000"/>
          <w:sz w:val="24"/>
          <w:szCs w:val="24"/>
        </w:rPr>
      </w:pPr>
      <w:r w:rsidRPr="003A3104">
        <w:rPr>
          <w:color w:val="000000"/>
          <w:sz w:val="24"/>
          <w:szCs w:val="24"/>
        </w:rPr>
        <w:lastRenderedPageBreak/>
        <w:t>3</w:t>
      </w:r>
      <w:r w:rsidR="00E40035" w:rsidRPr="003A3104">
        <w:rPr>
          <w:color w:val="000000"/>
          <w:sz w:val="24"/>
          <w:szCs w:val="24"/>
        </w:rPr>
        <w:t xml:space="preserve">.3. </w:t>
      </w:r>
      <w:r w:rsidR="006D535B" w:rsidRPr="003A3104">
        <w:rPr>
          <w:color w:val="000000"/>
          <w:sz w:val="24"/>
          <w:szCs w:val="24"/>
        </w:rPr>
        <w:t>palīgierīču iegādei vai noma</w:t>
      </w:r>
      <w:r w:rsidR="00DB1239" w:rsidRPr="003A3104">
        <w:rPr>
          <w:color w:val="000000"/>
          <w:sz w:val="24"/>
          <w:szCs w:val="24"/>
        </w:rPr>
        <w:t>i;</w:t>
      </w:r>
    </w:p>
    <w:p w14:paraId="66FBC9E5" w14:textId="4D2C568D" w:rsidR="002325DA" w:rsidRDefault="00972CF2" w:rsidP="00B87919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2325DA">
        <w:rPr>
          <w:color w:val="000000"/>
          <w:sz w:val="24"/>
          <w:szCs w:val="24"/>
        </w:rPr>
        <w:t>.4. asistenta pakalpojuma izmaksu segšanai;</w:t>
      </w:r>
      <w:r w:rsidR="006D535B">
        <w:rPr>
          <w:color w:val="000000"/>
          <w:sz w:val="24"/>
          <w:szCs w:val="24"/>
        </w:rPr>
        <w:t xml:space="preserve"> </w:t>
      </w:r>
    </w:p>
    <w:p w14:paraId="7FF9630C" w14:textId="16BFA0AB" w:rsidR="00D5645D" w:rsidRPr="003A3104" w:rsidRDefault="00972CF2" w:rsidP="00B87919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rPr>
          <w:color w:val="000000"/>
          <w:sz w:val="24"/>
          <w:szCs w:val="24"/>
        </w:rPr>
      </w:pPr>
      <w:r w:rsidRPr="003A3104">
        <w:rPr>
          <w:color w:val="000000"/>
          <w:sz w:val="24"/>
          <w:szCs w:val="24"/>
        </w:rPr>
        <w:t>3</w:t>
      </w:r>
      <w:r w:rsidR="002325DA" w:rsidRPr="003A3104">
        <w:rPr>
          <w:color w:val="000000"/>
          <w:sz w:val="24"/>
          <w:szCs w:val="24"/>
        </w:rPr>
        <w:t xml:space="preserve">.5. pakalpojumu, ierīču, palīglīdzekļu iegādei vai nomai, kas atvieglo </w:t>
      </w:r>
      <w:r w:rsidR="0043245F" w:rsidRPr="003A3104">
        <w:rPr>
          <w:color w:val="000000"/>
          <w:sz w:val="24"/>
          <w:szCs w:val="24"/>
        </w:rPr>
        <w:t>pilnvērtīgu iesaisti studiju</w:t>
      </w:r>
      <w:r w:rsidR="00555B1E" w:rsidRPr="003A3104">
        <w:rPr>
          <w:color w:val="000000"/>
          <w:sz w:val="24"/>
          <w:szCs w:val="24"/>
        </w:rPr>
        <w:t>/mācību</w:t>
      </w:r>
      <w:r w:rsidR="0043245F" w:rsidRPr="003A3104">
        <w:rPr>
          <w:color w:val="000000"/>
          <w:sz w:val="24"/>
          <w:szCs w:val="24"/>
        </w:rPr>
        <w:t xml:space="preserve"> procesā.</w:t>
      </w:r>
      <w:r w:rsidR="00E40035" w:rsidRPr="003A3104">
        <w:rPr>
          <w:color w:val="000000"/>
          <w:sz w:val="24"/>
          <w:szCs w:val="24"/>
        </w:rPr>
        <w:t xml:space="preserve"> </w:t>
      </w:r>
    </w:p>
    <w:p w14:paraId="419A9BD9" w14:textId="08B01D96" w:rsidR="00FC7923" w:rsidRPr="003A3104" w:rsidRDefault="008435E4" w:rsidP="00B87919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rPr>
          <w:color w:val="000000"/>
          <w:sz w:val="24"/>
          <w:szCs w:val="24"/>
        </w:rPr>
      </w:pPr>
      <w:r w:rsidRPr="003A3104">
        <w:rPr>
          <w:color w:val="000000"/>
          <w:sz w:val="24"/>
          <w:szCs w:val="24"/>
        </w:rPr>
        <w:t>4</w:t>
      </w:r>
      <w:r w:rsidR="00FC7923" w:rsidRPr="003A3104">
        <w:rPr>
          <w:color w:val="000000"/>
          <w:sz w:val="24"/>
          <w:szCs w:val="24"/>
        </w:rPr>
        <w:t>. Stipendija tiek piešķirta vienu reizi gadā</w:t>
      </w:r>
      <w:r w:rsidR="005B7C84">
        <w:rPr>
          <w:color w:val="000000"/>
          <w:sz w:val="24"/>
          <w:szCs w:val="24"/>
        </w:rPr>
        <w:t>.</w:t>
      </w:r>
      <w:r w:rsidR="00013A35">
        <w:rPr>
          <w:color w:val="000000"/>
          <w:sz w:val="24"/>
          <w:szCs w:val="24"/>
        </w:rPr>
        <w:t xml:space="preserve"> </w:t>
      </w:r>
    </w:p>
    <w:p w14:paraId="1D59B674" w14:textId="77777777" w:rsidR="00B87919" w:rsidRPr="003A3104" w:rsidRDefault="00B87919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15B9339F" w14:textId="77777777" w:rsidR="00B87919" w:rsidRPr="003A3104" w:rsidRDefault="00E40035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3A3104">
        <w:rPr>
          <w:b/>
          <w:color w:val="000000"/>
          <w:sz w:val="24"/>
          <w:szCs w:val="24"/>
        </w:rPr>
        <w:t xml:space="preserve">IV Iesniedzamie dokumenti un to iesniegšanas kārtība. </w:t>
      </w:r>
    </w:p>
    <w:p w14:paraId="6BBCE84D" w14:textId="48B1EB73" w:rsidR="00DB1239" w:rsidRPr="003A3104" w:rsidRDefault="008435E4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  <w:r w:rsidRPr="003A3104">
        <w:rPr>
          <w:color w:val="000000"/>
          <w:sz w:val="24"/>
          <w:szCs w:val="24"/>
        </w:rPr>
        <w:t>5</w:t>
      </w:r>
      <w:r w:rsidR="00E40035" w:rsidRPr="003A3104">
        <w:rPr>
          <w:color w:val="000000"/>
          <w:sz w:val="24"/>
          <w:szCs w:val="24"/>
        </w:rPr>
        <w:t xml:space="preserve">. Pieteikšanos uz stipendiju izsludina Viduslatgales pārnovadu mājas lapā </w:t>
      </w:r>
      <w:r w:rsidR="00E40035" w:rsidRPr="003A3104">
        <w:rPr>
          <w:color w:val="0563C1"/>
          <w:sz w:val="24"/>
          <w:szCs w:val="24"/>
        </w:rPr>
        <w:t>www.vlpf.lv</w:t>
      </w:r>
      <w:r w:rsidR="00E40035" w:rsidRPr="003A3104">
        <w:rPr>
          <w:color w:val="000000"/>
          <w:sz w:val="24"/>
          <w:szCs w:val="24"/>
        </w:rPr>
        <w:t xml:space="preserve">, pašvaldības </w:t>
      </w:r>
      <w:r w:rsidR="0043245F" w:rsidRPr="003A3104">
        <w:rPr>
          <w:color w:val="000000"/>
          <w:sz w:val="24"/>
          <w:szCs w:val="24"/>
        </w:rPr>
        <w:t>informatīvajā izdevumā</w:t>
      </w:r>
      <w:r w:rsidR="00E40035" w:rsidRPr="003A3104">
        <w:rPr>
          <w:color w:val="000000"/>
          <w:sz w:val="24"/>
          <w:szCs w:val="24"/>
        </w:rPr>
        <w:t xml:space="preserve"> “</w:t>
      </w:r>
      <w:r w:rsidR="0043245F" w:rsidRPr="003A3104">
        <w:rPr>
          <w:color w:val="000000"/>
          <w:sz w:val="24"/>
          <w:szCs w:val="24"/>
        </w:rPr>
        <w:t>Preiļu vēstis</w:t>
      </w:r>
      <w:r w:rsidR="00E40035" w:rsidRPr="003A3104">
        <w:rPr>
          <w:color w:val="000000"/>
          <w:sz w:val="24"/>
          <w:szCs w:val="24"/>
        </w:rPr>
        <w:t xml:space="preserve">”, </w:t>
      </w:r>
      <w:r w:rsidR="0043245F" w:rsidRPr="003A3104">
        <w:rPr>
          <w:color w:val="000000"/>
          <w:sz w:val="24"/>
          <w:szCs w:val="24"/>
        </w:rPr>
        <w:t xml:space="preserve">Preiļu novada mājas lapā, </w:t>
      </w:r>
      <w:r w:rsidR="00DB1239" w:rsidRPr="003A3104">
        <w:rPr>
          <w:color w:val="000000"/>
          <w:sz w:val="24"/>
          <w:szCs w:val="24"/>
        </w:rPr>
        <w:t xml:space="preserve">informācija </w:t>
      </w:r>
      <w:r w:rsidR="0043245F" w:rsidRPr="003A3104">
        <w:rPr>
          <w:color w:val="000000"/>
          <w:sz w:val="24"/>
          <w:szCs w:val="24"/>
        </w:rPr>
        <w:t xml:space="preserve">tiek nosūtīta uz augstskolām un Preiļu novada Labklājības </w:t>
      </w:r>
      <w:r w:rsidR="004317DE" w:rsidRPr="003A3104">
        <w:rPr>
          <w:color w:val="000000"/>
          <w:sz w:val="24"/>
          <w:szCs w:val="24"/>
        </w:rPr>
        <w:t>pārvaldi</w:t>
      </w:r>
      <w:r w:rsidR="00DB1239" w:rsidRPr="003A3104">
        <w:rPr>
          <w:color w:val="000000"/>
          <w:sz w:val="24"/>
          <w:szCs w:val="24"/>
        </w:rPr>
        <w:t xml:space="preserve"> un Latgalē raido</w:t>
      </w:r>
      <w:r w:rsidR="006239C8" w:rsidRPr="003A3104">
        <w:rPr>
          <w:color w:val="000000"/>
          <w:sz w:val="24"/>
          <w:szCs w:val="24"/>
        </w:rPr>
        <w:t>šajiem un rakstošajiem medijiem</w:t>
      </w:r>
      <w:r w:rsidR="00393F76" w:rsidRPr="003A3104">
        <w:rPr>
          <w:color w:val="000000"/>
          <w:sz w:val="24"/>
          <w:szCs w:val="24"/>
        </w:rPr>
        <w:t>.</w:t>
      </w:r>
    </w:p>
    <w:p w14:paraId="383BB9EE" w14:textId="166D7443" w:rsidR="00D5645D" w:rsidRPr="003A3104" w:rsidRDefault="008435E4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3A3104">
        <w:rPr>
          <w:color w:val="000000"/>
          <w:sz w:val="24"/>
          <w:szCs w:val="24"/>
        </w:rPr>
        <w:t>6</w:t>
      </w:r>
      <w:r w:rsidR="00E40035" w:rsidRPr="003A3104">
        <w:rPr>
          <w:color w:val="000000"/>
          <w:sz w:val="24"/>
          <w:szCs w:val="24"/>
        </w:rPr>
        <w:t xml:space="preserve">. Lai pretendētu uz stipendiju, </w:t>
      </w:r>
      <w:r w:rsidR="00E40035" w:rsidRPr="003A3104">
        <w:rPr>
          <w:b/>
          <w:color w:val="000000"/>
          <w:sz w:val="24"/>
          <w:szCs w:val="24"/>
        </w:rPr>
        <w:t>pretendentam jāiesniedz</w:t>
      </w:r>
      <w:r w:rsidR="00E40035" w:rsidRPr="003A3104">
        <w:rPr>
          <w:color w:val="000000"/>
          <w:sz w:val="24"/>
          <w:szCs w:val="24"/>
        </w:rPr>
        <w:t xml:space="preserve">: </w:t>
      </w:r>
    </w:p>
    <w:p w14:paraId="6658ADC2" w14:textId="106CF6DD" w:rsidR="00B87919" w:rsidRPr="003A3104" w:rsidRDefault="008435E4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9"/>
        <w:rPr>
          <w:color w:val="000000"/>
          <w:sz w:val="24"/>
          <w:szCs w:val="24"/>
        </w:rPr>
      </w:pPr>
      <w:r w:rsidRPr="003A3104">
        <w:rPr>
          <w:color w:val="000000"/>
          <w:sz w:val="24"/>
          <w:szCs w:val="24"/>
        </w:rPr>
        <w:t>6</w:t>
      </w:r>
      <w:r w:rsidR="00E40035" w:rsidRPr="003A3104">
        <w:rPr>
          <w:color w:val="000000"/>
          <w:sz w:val="24"/>
          <w:szCs w:val="24"/>
        </w:rPr>
        <w:t xml:space="preserve">.1. </w:t>
      </w:r>
      <w:r w:rsidR="00D12974" w:rsidRPr="003A3104">
        <w:rPr>
          <w:color w:val="000000"/>
          <w:sz w:val="24"/>
          <w:szCs w:val="24"/>
        </w:rPr>
        <w:t xml:space="preserve">brīvas formas </w:t>
      </w:r>
      <w:r w:rsidR="00E40035" w:rsidRPr="003A3104">
        <w:rPr>
          <w:color w:val="000000"/>
          <w:sz w:val="24"/>
          <w:szCs w:val="24"/>
        </w:rPr>
        <w:t>pieteikum</w:t>
      </w:r>
      <w:r w:rsidR="00D12974" w:rsidRPr="003A3104">
        <w:rPr>
          <w:color w:val="000000"/>
          <w:sz w:val="24"/>
          <w:szCs w:val="24"/>
        </w:rPr>
        <w:t>s</w:t>
      </w:r>
      <w:r w:rsidR="00E40035" w:rsidRPr="003A3104">
        <w:rPr>
          <w:color w:val="000000"/>
          <w:sz w:val="24"/>
          <w:szCs w:val="24"/>
        </w:rPr>
        <w:t xml:space="preserve">, kurā jānorāda </w:t>
      </w:r>
      <w:r w:rsidR="00D12974" w:rsidRPr="003A3104">
        <w:rPr>
          <w:color w:val="000000"/>
          <w:sz w:val="24"/>
          <w:szCs w:val="24"/>
        </w:rPr>
        <w:t>pretendenta vārds, uzvārds, paša vai vecāku deklarētā dzīves vietas adrese</w:t>
      </w:r>
      <w:r w:rsidR="00555B1E" w:rsidRPr="003A3104">
        <w:rPr>
          <w:color w:val="000000"/>
          <w:sz w:val="24"/>
          <w:szCs w:val="24"/>
        </w:rPr>
        <w:t xml:space="preserve">. Norāda kontaktinformāciju, </w:t>
      </w:r>
      <w:r w:rsidR="004317DE" w:rsidRPr="003A3104">
        <w:rPr>
          <w:color w:val="000000"/>
          <w:sz w:val="24"/>
          <w:szCs w:val="24"/>
        </w:rPr>
        <w:t>augstskol</w:t>
      </w:r>
      <w:r w:rsidR="00555B1E" w:rsidRPr="003A3104">
        <w:rPr>
          <w:color w:val="000000"/>
          <w:sz w:val="24"/>
          <w:szCs w:val="24"/>
        </w:rPr>
        <w:t>u/</w:t>
      </w:r>
      <w:r w:rsidR="004317DE" w:rsidRPr="003A3104">
        <w:rPr>
          <w:color w:val="000000"/>
          <w:sz w:val="24"/>
          <w:szCs w:val="24"/>
        </w:rPr>
        <w:t xml:space="preserve"> </w:t>
      </w:r>
      <w:r w:rsidR="00555B1E" w:rsidRPr="003A3104">
        <w:rPr>
          <w:color w:val="000000"/>
          <w:sz w:val="24"/>
          <w:szCs w:val="24"/>
        </w:rPr>
        <w:t xml:space="preserve">profesionālās izglītības iestādi, </w:t>
      </w:r>
      <w:r w:rsidR="00E40035" w:rsidRPr="003A3104">
        <w:rPr>
          <w:color w:val="000000"/>
          <w:sz w:val="24"/>
          <w:szCs w:val="24"/>
        </w:rPr>
        <w:t>studiju</w:t>
      </w:r>
      <w:r w:rsidR="00555B1E" w:rsidRPr="003A3104">
        <w:rPr>
          <w:color w:val="000000"/>
          <w:sz w:val="24"/>
          <w:szCs w:val="24"/>
        </w:rPr>
        <w:t>/mācību</w:t>
      </w:r>
      <w:r w:rsidR="00E40035" w:rsidRPr="003A3104">
        <w:rPr>
          <w:color w:val="000000"/>
          <w:sz w:val="24"/>
          <w:szCs w:val="24"/>
        </w:rPr>
        <w:t xml:space="preserve"> </w:t>
      </w:r>
      <w:r w:rsidR="004317DE" w:rsidRPr="003A3104">
        <w:rPr>
          <w:color w:val="000000"/>
          <w:sz w:val="24"/>
          <w:szCs w:val="24"/>
        </w:rPr>
        <w:t>programm</w:t>
      </w:r>
      <w:r w:rsidR="00555B1E" w:rsidRPr="003A3104">
        <w:rPr>
          <w:color w:val="000000"/>
          <w:sz w:val="24"/>
          <w:szCs w:val="24"/>
        </w:rPr>
        <w:t>u</w:t>
      </w:r>
      <w:r w:rsidR="00E40035" w:rsidRPr="003A3104">
        <w:rPr>
          <w:color w:val="000000"/>
          <w:sz w:val="24"/>
          <w:szCs w:val="24"/>
        </w:rPr>
        <w:t xml:space="preserve">, </w:t>
      </w:r>
      <w:r w:rsidR="004317DE" w:rsidRPr="003A3104">
        <w:rPr>
          <w:color w:val="000000"/>
          <w:sz w:val="24"/>
          <w:szCs w:val="24"/>
        </w:rPr>
        <w:t>studiju līmeni, kurs</w:t>
      </w:r>
      <w:r w:rsidR="00555B1E" w:rsidRPr="003A3104">
        <w:rPr>
          <w:color w:val="000000"/>
          <w:sz w:val="24"/>
          <w:szCs w:val="24"/>
        </w:rPr>
        <w:t>u</w:t>
      </w:r>
      <w:r w:rsidR="004317DE" w:rsidRPr="003A3104">
        <w:rPr>
          <w:color w:val="000000"/>
          <w:sz w:val="24"/>
          <w:szCs w:val="24"/>
        </w:rPr>
        <w:t>, iegūstam</w:t>
      </w:r>
      <w:r w:rsidR="00555B1E" w:rsidRPr="003A3104">
        <w:rPr>
          <w:color w:val="000000"/>
          <w:sz w:val="24"/>
          <w:szCs w:val="24"/>
        </w:rPr>
        <w:t>o</w:t>
      </w:r>
      <w:r w:rsidR="004317DE" w:rsidRPr="003A3104">
        <w:rPr>
          <w:color w:val="000000"/>
          <w:sz w:val="24"/>
          <w:szCs w:val="24"/>
        </w:rPr>
        <w:t xml:space="preserve"> kvalifikācij</w:t>
      </w:r>
      <w:r w:rsidR="00555B1E" w:rsidRPr="003A3104">
        <w:rPr>
          <w:color w:val="000000"/>
          <w:sz w:val="24"/>
          <w:szCs w:val="24"/>
        </w:rPr>
        <w:t>u</w:t>
      </w:r>
      <w:r w:rsidR="004317DE" w:rsidRPr="003A3104">
        <w:rPr>
          <w:color w:val="000000"/>
          <w:sz w:val="24"/>
          <w:szCs w:val="24"/>
        </w:rPr>
        <w:t>/grād</w:t>
      </w:r>
      <w:r w:rsidR="00555B1E" w:rsidRPr="003A3104">
        <w:rPr>
          <w:color w:val="000000"/>
          <w:sz w:val="24"/>
          <w:szCs w:val="24"/>
        </w:rPr>
        <w:t>u</w:t>
      </w:r>
      <w:r w:rsidR="004317DE" w:rsidRPr="003A3104">
        <w:rPr>
          <w:color w:val="000000"/>
          <w:sz w:val="24"/>
          <w:szCs w:val="24"/>
        </w:rPr>
        <w:t xml:space="preserve">, </w:t>
      </w:r>
      <w:r w:rsidR="00E40035" w:rsidRPr="003A3104">
        <w:rPr>
          <w:color w:val="000000"/>
          <w:sz w:val="24"/>
          <w:szCs w:val="24"/>
        </w:rPr>
        <w:t>motivācij</w:t>
      </w:r>
      <w:r w:rsidR="00555B1E" w:rsidRPr="003A3104">
        <w:rPr>
          <w:color w:val="000000"/>
          <w:sz w:val="24"/>
          <w:szCs w:val="24"/>
        </w:rPr>
        <w:t>u</w:t>
      </w:r>
      <w:r w:rsidR="00E40035" w:rsidRPr="003A3104">
        <w:rPr>
          <w:color w:val="000000"/>
          <w:sz w:val="24"/>
          <w:szCs w:val="24"/>
        </w:rPr>
        <w:t xml:space="preserve"> </w:t>
      </w:r>
      <w:r w:rsidR="004317DE" w:rsidRPr="003A3104">
        <w:rPr>
          <w:color w:val="000000"/>
          <w:sz w:val="24"/>
          <w:szCs w:val="24"/>
        </w:rPr>
        <w:t>iegūt stipendiju</w:t>
      </w:r>
      <w:r w:rsidR="00E40035" w:rsidRPr="003A3104">
        <w:rPr>
          <w:color w:val="000000"/>
          <w:sz w:val="24"/>
          <w:szCs w:val="24"/>
        </w:rPr>
        <w:t xml:space="preserve">; </w:t>
      </w:r>
    </w:p>
    <w:p w14:paraId="730EE48F" w14:textId="6DAF3946" w:rsidR="00B87919" w:rsidRPr="003A3104" w:rsidRDefault="008435E4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9"/>
        <w:rPr>
          <w:color w:val="000000"/>
          <w:sz w:val="24"/>
          <w:szCs w:val="24"/>
        </w:rPr>
      </w:pPr>
      <w:r w:rsidRPr="003A3104">
        <w:rPr>
          <w:color w:val="000000"/>
          <w:sz w:val="24"/>
          <w:szCs w:val="24"/>
        </w:rPr>
        <w:t>6</w:t>
      </w:r>
      <w:r w:rsidR="00E40035" w:rsidRPr="003A3104">
        <w:rPr>
          <w:color w:val="000000"/>
          <w:sz w:val="24"/>
          <w:szCs w:val="24"/>
        </w:rPr>
        <w:t xml:space="preserve">.2. sekmju izraksts par pēdējo </w:t>
      </w:r>
      <w:r w:rsidR="003239B4" w:rsidRPr="003A3104">
        <w:rPr>
          <w:color w:val="000000"/>
          <w:sz w:val="24"/>
          <w:szCs w:val="24"/>
        </w:rPr>
        <w:t>sekmīgi pabeigto studiju</w:t>
      </w:r>
      <w:r w:rsidR="00555B1E" w:rsidRPr="003A3104">
        <w:rPr>
          <w:color w:val="000000"/>
          <w:sz w:val="24"/>
          <w:szCs w:val="24"/>
        </w:rPr>
        <w:t>/mācību</w:t>
      </w:r>
      <w:r w:rsidR="003239B4" w:rsidRPr="003A3104">
        <w:rPr>
          <w:color w:val="000000"/>
          <w:sz w:val="24"/>
          <w:szCs w:val="24"/>
        </w:rPr>
        <w:t xml:space="preserve"> semestri</w:t>
      </w:r>
      <w:r w:rsidR="00EE014D">
        <w:rPr>
          <w:color w:val="000000"/>
          <w:sz w:val="24"/>
          <w:szCs w:val="24"/>
        </w:rPr>
        <w:t xml:space="preserve"> (ja attiecināms)</w:t>
      </w:r>
      <w:r w:rsidR="00555B1E" w:rsidRPr="003A3104">
        <w:rPr>
          <w:color w:val="000000"/>
          <w:sz w:val="24"/>
          <w:szCs w:val="24"/>
        </w:rPr>
        <w:t>;</w:t>
      </w:r>
    </w:p>
    <w:p w14:paraId="1D63302C" w14:textId="182E90CB" w:rsidR="00B87919" w:rsidRDefault="008435E4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9"/>
        <w:rPr>
          <w:color w:val="000000"/>
          <w:sz w:val="24"/>
          <w:szCs w:val="24"/>
        </w:rPr>
      </w:pPr>
      <w:r w:rsidRPr="003A3104">
        <w:rPr>
          <w:color w:val="000000"/>
          <w:sz w:val="24"/>
          <w:szCs w:val="24"/>
        </w:rPr>
        <w:t>6</w:t>
      </w:r>
      <w:r w:rsidR="00E40035" w:rsidRPr="003A3104">
        <w:rPr>
          <w:color w:val="000000"/>
          <w:sz w:val="24"/>
          <w:szCs w:val="24"/>
        </w:rPr>
        <w:t>.</w:t>
      </w:r>
      <w:r w:rsidR="003239B4" w:rsidRPr="003A3104">
        <w:rPr>
          <w:color w:val="000000"/>
          <w:sz w:val="24"/>
          <w:szCs w:val="24"/>
        </w:rPr>
        <w:t>3</w:t>
      </w:r>
      <w:r w:rsidR="00E40035" w:rsidRPr="003A3104">
        <w:rPr>
          <w:color w:val="000000"/>
          <w:sz w:val="24"/>
          <w:szCs w:val="24"/>
        </w:rPr>
        <w:t xml:space="preserve">. </w:t>
      </w:r>
      <w:r w:rsidR="00555B1E" w:rsidRPr="003A3104">
        <w:rPr>
          <w:color w:val="000000"/>
          <w:sz w:val="24"/>
          <w:szCs w:val="24"/>
        </w:rPr>
        <w:t>izglītības iestādes</w:t>
      </w:r>
      <w:r w:rsidR="00E40035" w:rsidRPr="003A3104">
        <w:rPr>
          <w:color w:val="000000"/>
          <w:sz w:val="24"/>
          <w:szCs w:val="24"/>
        </w:rPr>
        <w:t xml:space="preserve"> izziņ</w:t>
      </w:r>
      <w:r w:rsidR="00555B1E" w:rsidRPr="003A3104">
        <w:rPr>
          <w:color w:val="000000"/>
          <w:sz w:val="24"/>
          <w:szCs w:val="24"/>
        </w:rPr>
        <w:t>a</w:t>
      </w:r>
      <w:r w:rsidR="00E40035" w:rsidRPr="003A3104">
        <w:rPr>
          <w:color w:val="000000"/>
          <w:sz w:val="24"/>
          <w:szCs w:val="24"/>
        </w:rPr>
        <w:t xml:space="preserve"> par </w:t>
      </w:r>
      <w:r w:rsidR="003239B4" w:rsidRPr="003A3104">
        <w:rPr>
          <w:color w:val="000000"/>
          <w:sz w:val="24"/>
          <w:szCs w:val="24"/>
        </w:rPr>
        <w:t>studiju statusu</w:t>
      </w:r>
      <w:r w:rsidR="00E40035" w:rsidRPr="003A3104">
        <w:rPr>
          <w:color w:val="000000"/>
          <w:sz w:val="24"/>
          <w:szCs w:val="24"/>
        </w:rPr>
        <w:t xml:space="preserve"> (</w:t>
      </w:r>
      <w:r w:rsidR="00555B1E" w:rsidRPr="003A3104">
        <w:rPr>
          <w:color w:val="000000"/>
          <w:sz w:val="24"/>
          <w:szCs w:val="24"/>
        </w:rPr>
        <w:t>izglītības iestāde</w:t>
      </w:r>
      <w:r w:rsidR="003239B4" w:rsidRPr="003A3104">
        <w:rPr>
          <w:color w:val="000000"/>
          <w:sz w:val="24"/>
          <w:szCs w:val="24"/>
        </w:rPr>
        <w:t xml:space="preserve">, </w:t>
      </w:r>
      <w:r w:rsidR="00E40035" w:rsidRPr="003A3104">
        <w:rPr>
          <w:color w:val="000000"/>
          <w:sz w:val="24"/>
          <w:szCs w:val="24"/>
        </w:rPr>
        <w:t>fakultāte, studiju</w:t>
      </w:r>
      <w:r w:rsidR="004523E2" w:rsidRPr="003A3104">
        <w:rPr>
          <w:color w:val="000000"/>
          <w:sz w:val="24"/>
          <w:szCs w:val="24"/>
        </w:rPr>
        <w:t>/mācību</w:t>
      </w:r>
      <w:r w:rsidR="00E40035" w:rsidRPr="003A3104">
        <w:rPr>
          <w:color w:val="000000"/>
          <w:sz w:val="24"/>
          <w:szCs w:val="24"/>
        </w:rPr>
        <w:t xml:space="preserve"> programma, </w:t>
      </w:r>
      <w:r w:rsidR="003239B4" w:rsidRPr="003A3104">
        <w:rPr>
          <w:color w:val="000000"/>
          <w:sz w:val="24"/>
          <w:szCs w:val="24"/>
        </w:rPr>
        <w:t>studiju gads/kurss</w:t>
      </w:r>
      <w:r w:rsidR="00E40035" w:rsidRPr="003A3104">
        <w:rPr>
          <w:color w:val="000000"/>
          <w:sz w:val="24"/>
          <w:szCs w:val="24"/>
        </w:rPr>
        <w:t>)</w:t>
      </w:r>
      <w:r w:rsidR="003239B4" w:rsidRPr="003A3104">
        <w:rPr>
          <w:color w:val="000000"/>
          <w:sz w:val="24"/>
          <w:szCs w:val="24"/>
        </w:rPr>
        <w:t>;</w:t>
      </w:r>
    </w:p>
    <w:p w14:paraId="26E59B12" w14:textId="71E8B122" w:rsidR="006F7FCE" w:rsidRPr="006F7FCE" w:rsidRDefault="008435E4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9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3239B4">
        <w:rPr>
          <w:color w:val="000000"/>
          <w:sz w:val="24"/>
          <w:szCs w:val="24"/>
        </w:rPr>
        <w:t xml:space="preserve">4. dokuments, kas apliecina personas invaliditāti vai </w:t>
      </w:r>
      <w:r w:rsidR="00E30882">
        <w:rPr>
          <w:color w:val="000000"/>
          <w:sz w:val="24"/>
          <w:szCs w:val="24"/>
        </w:rPr>
        <w:t xml:space="preserve">funkcionālus </w:t>
      </w:r>
      <w:r w:rsidR="006F7FCE">
        <w:rPr>
          <w:color w:val="000000"/>
          <w:sz w:val="24"/>
          <w:szCs w:val="24"/>
        </w:rPr>
        <w:t>tra</w:t>
      </w:r>
      <w:r w:rsidR="00E30882">
        <w:rPr>
          <w:color w:val="000000"/>
          <w:sz w:val="24"/>
          <w:szCs w:val="24"/>
        </w:rPr>
        <w:t>ucējumus/grūtības/hroniskas saslimšanas</w:t>
      </w:r>
      <w:r w:rsidR="00393F76">
        <w:rPr>
          <w:color w:val="000000"/>
          <w:sz w:val="24"/>
          <w:szCs w:val="24"/>
        </w:rPr>
        <w:t>.</w:t>
      </w:r>
    </w:p>
    <w:p w14:paraId="013BC2F5" w14:textId="4AD6A0DA" w:rsidR="00B87919" w:rsidRDefault="008435E4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E40035">
        <w:rPr>
          <w:color w:val="000000"/>
          <w:sz w:val="24"/>
          <w:szCs w:val="24"/>
        </w:rPr>
        <w:t xml:space="preserve">. Pretendents var pievienot pēc savas izvēles citu dokumentu kopijas: </w:t>
      </w:r>
    </w:p>
    <w:p w14:paraId="6CB2E29B" w14:textId="579CAECA" w:rsidR="00B87919" w:rsidRDefault="008435E4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E40035">
        <w:rPr>
          <w:color w:val="000000"/>
          <w:sz w:val="24"/>
          <w:szCs w:val="24"/>
        </w:rPr>
        <w:t>.1. dokumentus, kas apliecina, ka personai ir ierobežota maksātspēja (izziņa no vecāku darbavietas par vidējo algu, izziņa no sociālā dienesta u</w:t>
      </w:r>
      <w:r w:rsidR="00ED4959">
        <w:rPr>
          <w:color w:val="000000"/>
          <w:sz w:val="24"/>
          <w:szCs w:val="24"/>
        </w:rPr>
        <w:t>.</w:t>
      </w:r>
      <w:r w:rsidR="00E40035">
        <w:rPr>
          <w:color w:val="000000"/>
          <w:sz w:val="24"/>
          <w:szCs w:val="24"/>
        </w:rPr>
        <w:t>t</w:t>
      </w:r>
      <w:r w:rsidR="00ED4959">
        <w:rPr>
          <w:color w:val="000000"/>
          <w:sz w:val="24"/>
          <w:szCs w:val="24"/>
        </w:rPr>
        <w:t>m</w:t>
      </w:r>
      <w:r w:rsidR="00E40035">
        <w:rPr>
          <w:color w:val="000000"/>
          <w:sz w:val="24"/>
          <w:szCs w:val="24"/>
        </w:rPr>
        <w:t xml:space="preserve">l.); </w:t>
      </w:r>
    </w:p>
    <w:p w14:paraId="713E73C8" w14:textId="2C8D604A" w:rsidR="00013A35" w:rsidRDefault="008435E4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E40035">
        <w:rPr>
          <w:color w:val="000000"/>
          <w:sz w:val="24"/>
          <w:szCs w:val="24"/>
        </w:rPr>
        <w:t>.2. diplomus, sertifikātus, atzinības, kas apliecina pretendenta mērķtiecīgu darbību savu</w:t>
      </w:r>
      <w:r w:rsidR="00B87919">
        <w:rPr>
          <w:color w:val="000000"/>
          <w:sz w:val="24"/>
          <w:szCs w:val="24"/>
        </w:rPr>
        <w:t xml:space="preserve"> spēju </w:t>
      </w:r>
      <w:r w:rsidR="00013A35">
        <w:rPr>
          <w:color w:val="000000"/>
          <w:sz w:val="24"/>
          <w:szCs w:val="24"/>
        </w:rPr>
        <w:t>izkopšanā;</w:t>
      </w:r>
    </w:p>
    <w:p w14:paraId="1FAF59B1" w14:textId="57789B26" w:rsidR="00013A35" w:rsidDel="005B7C84" w:rsidRDefault="00013A35" w:rsidP="00013A35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9"/>
        <w:rPr>
          <w:del w:id="0" w:author="Evija" w:date="2023-08-01T19:57:00Z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7.3. apliecinājums par iesaisti brīvprātīgā darba veikšanā (ja attiecināms). </w:t>
      </w:r>
    </w:p>
    <w:p w14:paraId="5ADD74CB" w14:textId="0E434F2D" w:rsidR="00B87919" w:rsidRPr="00BE4072" w:rsidRDefault="008435E4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B87919" w:rsidRPr="00BE4072">
        <w:rPr>
          <w:color w:val="000000"/>
          <w:sz w:val="24"/>
          <w:szCs w:val="24"/>
        </w:rPr>
        <w:t>. Pieteikum</w:t>
      </w:r>
      <w:r w:rsidR="00A501C2" w:rsidRPr="00BE4072">
        <w:rPr>
          <w:color w:val="000000"/>
          <w:sz w:val="24"/>
          <w:szCs w:val="24"/>
        </w:rPr>
        <w:t>u</w:t>
      </w:r>
      <w:r w:rsidR="00B87919" w:rsidRPr="00BE4072">
        <w:rPr>
          <w:color w:val="000000"/>
          <w:sz w:val="24"/>
          <w:szCs w:val="24"/>
        </w:rPr>
        <w:t xml:space="preserve"> un dokumentus </w:t>
      </w:r>
      <w:r w:rsidR="00A501C2" w:rsidRPr="00BE4072">
        <w:rPr>
          <w:color w:val="000000"/>
          <w:sz w:val="24"/>
          <w:szCs w:val="24"/>
        </w:rPr>
        <w:t xml:space="preserve">pretendents </w:t>
      </w:r>
      <w:r w:rsidR="00B87919" w:rsidRPr="00BE4072">
        <w:rPr>
          <w:color w:val="000000"/>
          <w:sz w:val="24"/>
          <w:szCs w:val="24"/>
        </w:rPr>
        <w:t xml:space="preserve">iesniedz </w:t>
      </w:r>
      <w:r w:rsidR="00E30882">
        <w:rPr>
          <w:color w:val="000000"/>
          <w:sz w:val="24"/>
          <w:szCs w:val="24"/>
        </w:rPr>
        <w:t>personīgi</w:t>
      </w:r>
      <w:r w:rsidR="00431CAF">
        <w:rPr>
          <w:color w:val="000000"/>
          <w:sz w:val="24"/>
          <w:szCs w:val="24"/>
        </w:rPr>
        <w:t xml:space="preserve"> Viduslatgales pārnovadu fondā, Tirgus laukums 1, Preiļi, LV-5301</w:t>
      </w:r>
      <w:r w:rsidR="00627810">
        <w:rPr>
          <w:color w:val="000000"/>
          <w:sz w:val="24"/>
          <w:szCs w:val="24"/>
        </w:rPr>
        <w:t xml:space="preserve"> vai sūtot pa pastu</w:t>
      </w:r>
      <w:r w:rsidR="00EE014D">
        <w:rPr>
          <w:color w:val="000000"/>
          <w:sz w:val="24"/>
          <w:szCs w:val="24"/>
        </w:rPr>
        <w:t>, vai sūtot pa e-pastu vlpf@inbox.lv, ja dokumenti ir parakstīti ar drošu elektronisko parakstu un satur laika zīmogu</w:t>
      </w:r>
      <w:r w:rsidR="005B7C84">
        <w:rPr>
          <w:color w:val="000000"/>
          <w:sz w:val="24"/>
          <w:szCs w:val="24"/>
        </w:rPr>
        <w:t>,</w:t>
      </w:r>
      <w:r w:rsidR="00EE014D" w:rsidRPr="00EE014D">
        <w:rPr>
          <w:color w:val="000000"/>
          <w:sz w:val="24"/>
          <w:szCs w:val="24"/>
        </w:rPr>
        <w:t xml:space="preserve"> </w:t>
      </w:r>
      <w:r w:rsidR="00EE014D" w:rsidRPr="00393F76">
        <w:rPr>
          <w:color w:val="000000"/>
          <w:sz w:val="24"/>
          <w:szCs w:val="24"/>
        </w:rPr>
        <w:t>līdz 202</w:t>
      </w:r>
      <w:r w:rsidR="00EE014D">
        <w:rPr>
          <w:color w:val="000000"/>
          <w:sz w:val="24"/>
          <w:szCs w:val="24"/>
        </w:rPr>
        <w:t>3</w:t>
      </w:r>
      <w:r w:rsidR="00EE014D" w:rsidRPr="00393F76">
        <w:rPr>
          <w:color w:val="000000"/>
          <w:sz w:val="24"/>
          <w:szCs w:val="24"/>
        </w:rPr>
        <w:t xml:space="preserve">. gada </w:t>
      </w:r>
      <w:r w:rsidR="00EE014D">
        <w:rPr>
          <w:color w:val="000000"/>
          <w:sz w:val="24"/>
          <w:szCs w:val="24"/>
        </w:rPr>
        <w:t>1</w:t>
      </w:r>
      <w:r w:rsidR="00900906">
        <w:rPr>
          <w:color w:val="000000"/>
          <w:sz w:val="24"/>
          <w:szCs w:val="24"/>
        </w:rPr>
        <w:t>7</w:t>
      </w:r>
      <w:r w:rsidR="00EE014D" w:rsidRPr="00393F76">
        <w:rPr>
          <w:color w:val="000000"/>
          <w:sz w:val="24"/>
          <w:szCs w:val="24"/>
        </w:rPr>
        <w:t>. septembrim</w:t>
      </w:r>
      <w:r w:rsidR="005B7C84">
        <w:rPr>
          <w:color w:val="000000"/>
          <w:sz w:val="24"/>
          <w:szCs w:val="24"/>
        </w:rPr>
        <w:t>.</w:t>
      </w:r>
    </w:p>
    <w:p w14:paraId="7CD680E2" w14:textId="33B3727B" w:rsidR="00ED4959" w:rsidRDefault="008435E4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B87919" w:rsidRPr="00BE4072">
        <w:rPr>
          <w:color w:val="000000"/>
          <w:sz w:val="24"/>
          <w:szCs w:val="24"/>
        </w:rPr>
        <w:t xml:space="preserve">. </w:t>
      </w:r>
      <w:r w:rsidR="00ED4959" w:rsidRPr="00BE4072">
        <w:rPr>
          <w:color w:val="000000"/>
          <w:sz w:val="24"/>
          <w:szCs w:val="24"/>
        </w:rPr>
        <w:t>Gadījumā, ja augstskolas izziņa</w:t>
      </w:r>
      <w:r w:rsidR="00B23B79" w:rsidRPr="00BE4072">
        <w:rPr>
          <w:color w:val="000000"/>
          <w:sz w:val="24"/>
          <w:szCs w:val="24"/>
        </w:rPr>
        <w:t xml:space="preserve"> ir sagatavota elektroniski un</w:t>
      </w:r>
      <w:r w:rsidR="00ED4959" w:rsidRPr="00BE4072">
        <w:rPr>
          <w:color w:val="000000"/>
          <w:sz w:val="24"/>
          <w:szCs w:val="24"/>
        </w:rPr>
        <w:t xml:space="preserve"> parakstīt</w:t>
      </w:r>
      <w:r w:rsidR="00E51EAF">
        <w:rPr>
          <w:color w:val="000000"/>
          <w:sz w:val="24"/>
          <w:szCs w:val="24"/>
        </w:rPr>
        <w:t>a</w:t>
      </w:r>
      <w:r w:rsidR="00ED4959" w:rsidRPr="00BE4072">
        <w:rPr>
          <w:color w:val="000000"/>
          <w:sz w:val="24"/>
          <w:szCs w:val="24"/>
        </w:rPr>
        <w:t xml:space="preserve"> ar drošu elektronisko parakstu un satur laika zīmogu</w:t>
      </w:r>
      <w:r w:rsidR="00B23B79" w:rsidRPr="00BE4072">
        <w:rPr>
          <w:color w:val="000000"/>
          <w:sz w:val="24"/>
          <w:szCs w:val="24"/>
        </w:rPr>
        <w:t xml:space="preserve">, </w:t>
      </w:r>
      <w:r w:rsidR="00431CAF">
        <w:rPr>
          <w:color w:val="000000"/>
          <w:sz w:val="24"/>
          <w:szCs w:val="24"/>
        </w:rPr>
        <w:t xml:space="preserve">dokuments jānosūta pa elektronisko pastu uz </w:t>
      </w:r>
      <w:hyperlink r:id="rId6" w:history="1">
        <w:r w:rsidR="00431CAF" w:rsidRPr="00AC149D">
          <w:rPr>
            <w:rStyle w:val="Hipersaite"/>
            <w:sz w:val="24"/>
            <w:szCs w:val="24"/>
          </w:rPr>
          <w:t>vlpf@inbox.lv</w:t>
        </w:r>
      </w:hyperlink>
      <w:r w:rsidR="00B23B79">
        <w:rPr>
          <w:color w:val="000000"/>
          <w:sz w:val="24"/>
          <w:szCs w:val="24"/>
        </w:rPr>
        <w:t xml:space="preserve"> </w:t>
      </w:r>
    </w:p>
    <w:p w14:paraId="4C1B68F1" w14:textId="77777777" w:rsidR="00B87919" w:rsidRDefault="00E40035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right="-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 Pretendentu izvērtēšanas kārtība. </w:t>
      </w:r>
    </w:p>
    <w:p w14:paraId="5295D5B8" w14:textId="27C52BCB" w:rsidR="00B87919" w:rsidRDefault="00E40035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8435E4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. Pieteikumus izskata un pretendentus uz pārrunām izvirza Viduslatgales pārnovadu fonda izveidota </w:t>
      </w:r>
      <w:r w:rsidR="00021F5B">
        <w:rPr>
          <w:color w:val="000000"/>
          <w:sz w:val="24"/>
          <w:szCs w:val="24"/>
        </w:rPr>
        <w:t>sociālās</w:t>
      </w:r>
      <w:r>
        <w:rPr>
          <w:color w:val="000000"/>
          <w:sz w:val="24"/>
          <w:szCs w:val="24"/>
        </w:rPr>
        <w:t xml:space="preserve"> stipendijas komisija (turpmāk tekstā – komisija). </w:t>
      </w:r>
    </w:p>
    <w:p w14:paraId="5934CA76" w14:textId="43769962" w:rsidR="00B87919" w:rsidRDefault="00B87919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8435E4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. </w:t>
      </w:r>
      <w:r w:rsidR="00E40035">
        <w:rPr>
          <w:color w:val="000000"/>
          <w:sz w:val="24"/>
          <w:szCs w:val="24"/>
        </w:rPr>
        <w:t xml:space="preserve">Komisijas sastāvā ietilpst: </w:t>
      </w:r>
    </w:p>
    <w:p w14:paraId="5947E9CE" w14:textId="3828CAFE" w:rsidR="00B87919" w:rsidRDefault="00E40035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8435E4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.1. stipendij</w:t>
      </w:r>
      <w:r w:rsidR="00E51EAF">
        <w:rPr>
          <w:color w:val="000000"/>
          <w:sz w:val="24"/>
          <w:szCs w:val="24"/>
        </w:rPr>
        <w:t>as</w:t>
      </w:r>
      <w:r>
        <w:rPr>
          <w:color w:val="000000"/>
          <w:sz w:val="24"/>
          <w:szCs w:val="24"/>
        </w:rPr>
        <w:t xml:space="preserve"> devēj</w:t>
      </w:r>
      <w:r w:rsidR="00E51EAF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; </w:t>
      </w:r>
    </w:p>
    <w:p w14:paraId="36E174FB" w14:textId="73C5C51D" w:rsidR="00E40035" w:rsidRDefault="00E40035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</w:t>
      </w:r>
      <w:r w:rsidR="008435E4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.2 Viduslatgales pārnovadu fonda </w:t>
      </w:r>
      <w:r w:rsidR="00E51EAF">
        <w:rPr>
          <w:color w:val="000000"/>
          <w:sz w:val="24"/>
          <w:szCs w:val="24"/>
        </w:rPr>
        <w:t>valdes locekle</w:t>
      </w:r>
      <w:r>
        <w:rPr>
          <w:color w:val="000000"/>
          <w:sz w:val="24"/>
          <w:szCs w:val="24"/>
        </w:rPr>
        <w:t xml:space="preserve">; </w:t>
      </w:r>
    </w:p>
    <w:p w14:paraId="02517F4E" w14:textId="654D7FDA" w:rsidR="00E40035" w:rsidRDefault="00E40035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8435E4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.3. </w:t>
      </w:r>
      <w:r w:rsidR="00E51EAF">
        <w:rPr>
          <w:color w:val="000000"/>
          <w:sz w:val="24"/>
          <w:szCs w:val="24"/>
        </w:rPr>
        <w:t>Viduslatgales pārnovadu fonda Uzraudzības padomes pārstāvis;</w:t>
      </w:r>
      <w:r>
        <w:rPr>
          <w:color w:val="000000"/>
          <w:sz w:val="24"/>
          <w:szCs w:val="24"/>
        </w:rPr>
        <w:t xml:space="preserve"> </w:t>
      </w:r>
    </w:p>
    <w:p w14:paraId="6C881EAF" w14:textId="435214FF" w:rsidR="00E40035" w:rsidRDefault="00E40035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8435E4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</w:t>
      </w:r>
      <w:r w:rsidR="00E51EAF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. vajadzības gadījumā tiek pieaicināti citi atbildīgie speciālisti. </w:t>
      </w:r>
    </w:p>
    <w:p w14:paraId="369F1A0B" w14:textId="4DAF3128" w:rsidR="00E51EAF" w:rsidRDefault="00E40035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8435E4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. Pretendentu vērtēšana notiek pēc individuālām pārrunām, pamatojoties uz </w:t>
      </w:r>
      <w:r w:rsidR="00E51EAF">
        <w:rPr>
          <w:color w:val="000000"/>
          <w:sz w:val="24"/>
          <w:szCs w:val="24"/>
        </w:rPr>
        <w:t>pretendenta motivāciju stipendijas iegūšanai un sekmēm</w:t>
      </w:r>
      <w:r w:rsidR="004523E2">
        <w:rPr>
          <w:color w:val="000000"/>
          <w:sz w:val="24"/>
          <w:szCs w:val="24"/>
        </w:rPr>
        <w:t>.</w:t>
      </w:r>
    </w:p>
    <w:p w14:paraId="61AF496C" w14:textId="063BAC88" w:rsidR="00E40035" w:rsidRDefault="00E51EAF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8435E4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 Pretendenta sekmes var būt izšķirošas, ja nāktos izvēlēties starp diviem vai vairākiem vienlīdz motivētiem stipendijas pretendentiem.</w:t>
      </w:r>
      <w:r w:rsidR="00E40035">
        <w:rPr>
          <w:color w:val="000000"/>
          <w:sz w:val="24"/>
          <w:szCs w:val="24"/>
        </w:rPr>
        <w:t xml:space="preserve"> </w:t>
      </w:r>
    </w:p>
    <w:p w14:paraId="3A569AB3" w14:textId="77777777" w:rsidR="00431CAF" w:rsidRDefault="00431CAF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4"/>
        <w:rPr>
          <w:color w:val="000000"/>
          <w:sz w:val="24"/>
          <w:szCs w:val="24"/>
        </w:rPr>
      </w:pPr>
    </w:p>
    <w:p w14:paraId="56A25EA2" w14:textId="77777777" w:rsidR="00E40035" w:rsidRPr="00E40035" w:rsidRDefault="00E40035" w:rsidP="00E40035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right="-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VI Stipendijas piešķiršanas un izmaksāšanas kārtība. </w:t>
      </w:r>
    </w:p>
    <w:p w14:paraId="2E155527" w14:textId="25001F3E" w:rsidR="00E40035" w:rsidRDefault="00E40035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8435E4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. Lēmumu par stipendijas piešķiršanu pieņem Viduslatgales pārnovadu fonda </w:t>
      </w:r>
      <w:r w:rsidR="00021F5B">
        <w:rPr>
          <w:color w:val="000000"/>
          <w:sz w:val="24"/>
          <w:szCs w:val="24"/>
        </w:rPr>
        <w:t>sociālās</w:t>
      </w:r>
      <w:r>
        <w:rPr>
          <w:color w:val="000000"/>
          <w:sz w:val="24"/>
          <w:szCs w:val="24"/>
        </w:rPr>
        <w:t xml:space="preserve"> stipendij</w:t>
      </w:r>
      <w:r w:rsidR="00021F5B">
        <w:rPr>
          <w:color w:val="000000"/>
          <w:sz w:val="24"/>
          <w:szCs w:val="24"/>
        </w:rPr>
        <w:t>as</w:t>
      </w:r>
      <w:r>
        <w:rPr>
          <w:color w:val="000000"/>
          <w:sz w:val="24"/>
          <w:szCs w:val="24"/>
        </w:rPr>
        <w:t xml:space="preserve"> komisija. </w:t>
      </w:r>
    </w:p>
    <w:p w14:paraId="03708D04" w14:textId="7256CF86" w:rsidR="00E40035" w:rsidRDefault="00021F5B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8435E4">
        <w:rPr>
          <w:color w:val="000000"/>
          <w:sz w:val="24"/>
          <w:szCs w:val="24"/>
        </w:rPr>
        <w:t>5</w:t>
      </w:r>
      <w:r w:rsidR="00E40035">
        <w:rPr>
          <w:color w:val="000000"/>
          <w:sz w:val="24"/>
          <w:szCs w:val="24"/>
        </w:rPr>
        <w:t>. Lēmums par stipendijas piešķiršanu tiek publiskots Viduslatgales pārnovadu fonda mājas lapā</w:t>
      </w:r>
      <w:r w:rsidR="005B7C84">
        <w:rPr>
          <w:color w:val="000000"/>
          <w:sz w:val="24"/>
          <w:szCs w:val="24"/>
        </w:rPr>
        <w:t>.</w:t>
      </w:r>
    </w:p>
    <w:p w14:paraId="0FDE8FBF" w14:textId="71714DAB" w:rsidR="00E40035" w:rsidRDefault="00021F5B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8435E4">
        <w:rPr>
          <w:color w:val="000000"/>
          <w:sz w:val="24"/>
          <w:szCs w:val="24"/>
        </w:rPr>
        <w:t>6</w:t>
      </w:r>
      <w:r w:rsidR="00E40035">
        <w:rPr>
          <w:color w:val="000000"/>
          <w:sz w:val="24"/>
          <w:szCs w:val="24"/>
        </w:rPr>
        <w:t xml:space="preserve">. Pēc pozitīva lēmuma saņemšanas stipendiāts slēdz līgumu ar nodibinājumu “Viduslatgales pārnovadu fonds”. </w:t>
      </w:r>
      <w:r w:rsidR="00972CF2">
        <w:rPr>
          <w:color w:val="000000"/>
          <w:sz w:val="24"/>
          <w:szCs w:val="24"/>
        </w:rPr>
        <w:t>Līgums tiek slēgts ne vēlāk kā divas nedēļas pēc lēmuma pieņemšanas.</w:t>
      </w:r>
    </w:p>
    <w:p w14:paraId="683D5C30" w14:textId="119E28E8" w:rsidR="00E40035" w:rsidRPr="003A3104" w:rsidRDefault="00FC7923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8435E4">
        <w:rPr>
          <w:color w:val="000000"/>
          <w:sz w:val="24"/>
          <w:szCs w:val="24"/>
        </w:rPr>
        <w:t>7</w:t>
      </w:r>
      <w:r w:rsidR="00E40035">
        <w:rPr>
          <w:color w:val="000000"/>
          <w:sz w:val="24"/>
          <w:szCs w:val="24"/>
        </w:rPr>
        <w:t xml:space="preserve">. </w:t>
      </w:r>
      <w:r w:rsidR="00E40035" w:rsidRPr="003A3104">
        <w:rPr>
          <w:color w:val="000000"/>
          <w:sz w:val="24"/>
          <w:szCs w:val="24"/>
        </w:rPr>
        <w:t xml:space="preserve">Līgumā norāda: stipendiāta vārdu, uzvārdu, dzimšanas datus, personas kodu, deklarēto dzīvesvietu, </w:t>
      </w:r>
      <w:r w:rsidR="004523E2" w:rsidRPr="003A3104">
        <w:rPr>
          <w:color w:val="000000"/>
          <w:sz w:val="24"/>
          <w:szCs w:val="24"/>
        </w:rPr>
        <w:t>izglītības iestādi</w:t>
      </w:r>
      <w:r w:rsidR="00E40035" w:rsidRPr="003A3104">
        <w:rPr>
          <w:color w:val="000000"/>
          <w:sz w:val="24"/>
          <w:szCs w:val="24"/>
        </w:rPr>
        <w:t>, studiju</w:t>
      </w:r>
      <w:r w:rsidR="004523E2" w:rsidRPr="003A3104">
        <w:rPr>
          <w:color w:val="000000"/>
          <w:sz w:val="24"/>
          <w:szCs w:val="24"/>
        </w:rPr>
        <w:t xml:space="preserve"> vai mācību</w:t>
      </w:r>
      <w:r w:rsidR="00E40035" w:rsidRPr="003A3104">
        <w:rPr>
          <w:color w:val="000000"/>
          <w:sz w:val="24"/>
          <w:szCs w:val="24"/>
        </w:rPr>
        <w:t xml:space="preserve"> programmu, specialitāti, piešķirtās stipendijas apmēru, bankas nosaukumu, kodu, konta numuru, uz kuru pārskaitāma stipendija, stipendiāta saistības pret stipendijas devējiem u.c. </w:t>
      </w:r>
    </w:p>
    <w:p w14:paraId="395ED3D0" w14:textId="11004CA6" w:rsidR="00D5645D" w:rsidRPr="003A3104" w:rsidRDefault="00FC7923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4"/>
        <w:rPr>
          <w:color w:val="000000"/>
          <w:sz w:val="24"/>
          <w:szCs w:val="24"/>
        </w:rPr>
      </w:pPr>
      <w:r w:rsidRPr="003A3104">
        <w:rPr>
          <w:color w:val="000000"/>
          <w:sz w:val="24"/>
          <w:szCs w:val="24"/>
        </w:rPr>
        <w:t>1</w:t>
      </w:r>
      <w:r w:rsidR="00431CAF" w:rsidRPr="003A3104">
        <w:rPr>
          <w:color w:val="000000"/>
          <w:sz w:val="24"/>
          <w:szCs w:val="24"/>
        </w:rPr>
        <w:t>8</w:t>
      </w:r>
      <w:r w:rsidR="00E40035" w:rsidRPr="003A3104">
        <w:rPr>
          <w:color w:val="000000"/>
          <w:sz w:val="24"/>
          <w:szCs w:val="24"/>
        </w:rPr>
        <w:t xml:space="preserve">. </w:t>
      </w:r>
      <w:r w:rsidR="0090429B" w:rsidRPr="003A3104">
        <w:rPr>
          <w:color w:val="000000"/>
          <w:sz w:val="24"/>
          <w:szCs w:val="24"/>
        </w:rPr>
        <w:t>S</w:t>
      </w:r>
      <w:r w:rsidR="00D25708" w:rsidRPr="003A3104">
        <w:rPr>
          <w:color w:val="000000"/>
          <w:sz w:val="24"/>
          <w:szCs w:val="24"/>
        </w:rPr>
        <w:t xml:space="preserve">tudiju </w:t>
      </w:r>
      <w:r w:rsidR="0090429B" w:rsidRPr="003A3104">
        <w:rPr>
          <w:color w:val="000000"/>
          <w:sz w:val="24"/>
          <w:szCs w:val="24"/>
        </w:rPr>
        <w:t xml:space="preserve">pārtraukšanas gadījumā nodibinājumam “Viduslatgales pārnovadu fonds” ir </w:t>
      </w:r>
      <w:r w:rsidR="00D25708" w:rsidRPr="003A3104">
        <w:rPr>
          <w:color w:val="000000"/>
          <w:sz w:val="24"/>
          <w:szCs w:val="24"/>
        </w:rPr>
        <w:t xml:space="preserve">tiesības </w:t>
      </w:r>
      <w:r w:rsidR="0090429B" w:rsidRPr="003A3104">
        <w:rPr>
          <w:color w:val="000000"/>
          <w:sz w:val="24"/>
          <w:szCs w:val="24"/>
        </w:rPr>
        <w:t>pieprasīt</w:t>
      </w:r>
      <w:r w:rsidR="00D25708" w:rsidRPr="003A3104">
        <w:rPr>
          <w:color w:val="000000"/>
          <w:sz w:val="24"/>
          <w:szCs w:val="24"/>
        </w:rPr>
        <w:t xml:space="preserve"> stipendijas atmaksu</w:t>
      </w:r>
      <w:r w:rsidR="0090429B" w:rsidRPr="003A3104">
        <w:rPr>
          <w:color w:val="000000"/>
          <w:sz w:val="24"/>
          <w:szCs w:val="24"/>
        </w:rPr>
        <w:t>.</w:t>
      </w:r>
      <w:r w:rsidR="00D25708" w:rsidRPr="003A3104">
        <w:rPr>
          <w:color w:val="000000"/>
          <w:sz w:val="24"/>
          <w:szCs w:val="24"/>
        </w:rPr>
        <w:t xml:space="preserve"> </w:t>
      </w:r>
    </w:p>
    <w:p w14:paraId="05F09D58" w14:textId="3505FD22" w:rsidR="00B23B79" w:rsidRPr="003A3104" w:rsidRDefault="00431CAF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4"/>
        <w:rPr>
          <w:color w:val="000000"/>
          <w:sz w:val="24"/>
          <w:szCs w:val="24"/>
        </w:rPr>
      </w:pPr>
      <w:r w:rsidRPr="003A3104">
        <w:rPr>
          <w:color w:val="000000"/>
          <w:sz w:val="24"/>
          <w:szCs w:val="24"/>
        </w:rPr>
        <w:t>19</w:t>
      </w:r>
      <w:r w:rsidR="00B23B79" w:rsidRPr="003A3104">
        <w:rPr>
          <w:color w:val="000000"/>
          <w:sz w:val="24"/>
          <w:szCs w:val="24"/>
        </w:rPr>
        <w:t>. Gadījumā, ja tiek konstatēts, ka stipendiāts ir sniedzis nepatiesu informāciju, viņam ir pienākums nodibinājumam piešķirto stipendiju atmaksāt pilnā apmērā.</w:t>
      </w:r>
    </w:p>
    <w:p w14:paraId="393D349E" w14:textId="697E3973" w:rsidR="00972CF2" w:rsidRDefault="00972CF2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4"/>
        <w:rPr>
          <w:color w:val="000000"/>
          <w:sz w:val="24"/>
          <w:szCs w:val="24"/>
        </w:rPr>
      </w:pPr>
      <w:r w:rsidRPr="003A3104">
        <w:rPr>
          <w:color w:val="000000"/>
          <w:sz w:val="24"/>
          <w:szCs w:val="24"/>
        </w:rPr>
        <w:t>2</w:t>
      </w:r>
      <w:r w:rsidR="00431CAF" w:rsidRPr="003A3104">
        <w:rPr>
          <w:color w:val="000000"/>
          <w:sz w:val="24"/>
          <w:szCs w:val="24"/>
        </w:rPr>
        <w:t>0</w:t>
      </w:r>
      <w:r w:rsidRPr="003A3104">
        <w:rPr>
          <w:color w:val="000000"/>
          <w:sz w:val="24"/>
          <w:szCs w:val="24"/>
        </w:rPr>
        <w:t>. Pēc studiju semestra beigām stipendiāts iesniedz Viduslatgales pārnovadu fondam izziņu par studenta statusu augstskolā</w:t>
      </w:r>
      <w:r w:rsidR="004523E2" w:rsidRPr="003A3104">
        <w:rPr>
          <w:color w:val="000000"/>
          <w:sz w:val="24"/>
          <w:szCs w:val="24"/>
        </w:rPr>
        <w:t xml:space="preserve"> vai profesionālās izglītības iestādē</w:t>
      </w:r>
      <w:r w:rsidRPr="003A3104">
        <w:rPr>
          <w:color w:val="000000"/>
          <w:sz w:val="24"/>
          <w:szCs w:val="24"/>
        </w:rPr>
        <w:t>.</w:t>
      </w:r>
    </w:p>
    <w:p w14:paraId="7AD0F715" w14:textId="77777777" w:rsidR="00E40035" w:rsidRDefault="00E40035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4"/>
        <w:rPr>
          <w:color w:val="000000"/>
          <w:sz w:val="24"/>
          <w:szCs w:val="24"/>
        </w:rPr>
      </w:pPr>
    </w:p>
    <w:p w14:paraId="3DA3D0B9" w14:textId="77777777" w:rsidR="00E40035" w:rsidRPr="00E40035" w:rsidRDefault="00E40035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71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VII Finansējums </w:t>
      </w:r>
    </w:p>
    <w:p w14:paraId="508B18DB" w14:textId="1B420B8B" w:rsidR="00D5645D" w:rsidRDefault="00E40035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7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431CAF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. </w:t>
      </w:r>
      <w:r w:rsidR="00AF508C">
        <w:rPr>
          <w:color w:val="000000"/>
          <w:sz w:val="24"/>
          <w:szCs w:val="24"/>
        </w:rPr>
        <w:t>Sociālā</w:t>
      </w:r>
      <w:r>
        <w:rPr>
          <w:color w:val="000000"/>
          <w:sz w:val="24"/>
          <w:szCs w:val="24"/>
        </w:rPr>
        <w:t xml:space="preserve"> stipendija</w:t>
      </w:r>
      <w:r w:rsidR="00AF508C">
        <w:rPr>
          <w:color w:val="000000"/>
          <w:sz w:val="24"/>
          <w:szCs w:val="24"/>
        </w:rPr>
        <w:t xml:space="preserve"> Preiļu novada studējošajiem jauniešiem</w:t>
      </w:r>
      <w:r>
        <w:rPr>
          <w:color w:val="000000"/>
          <w:sz w:val="24"/>
          <w:szCs w:val="24"/>
        </w:rPr>
        <w:t xml:space="preserve"> tiek izmaksāta no fizisku un juridisku personu šim mērķim saziedotajiem līdzekļiem. </w:t>
      </w:r>
    </w:p>
    <w:p w14:paraId="034566A0" w14:textId="77777777" w:rsidR="00E40035" w:rsidRDefault="00E40035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right="-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VIII Stipendijas apmērs. </w:t>
      </w:r>
    </w:p>
    <w:p w14:paraId="187EAC2B" w14:textId="3F0BEA80" w:rsidR="00E40035" w:rsidRDefault="00E40035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431CAF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. Stipendijas apmēru </w:t>
      </w:r>
      <w:r w:rsidR="00AF508C">
        <w:rPr>
          <w:color w:val="000000"/>
          <w:sz w:val="24"/>
          <w:szCs w:val="24"/>
        </w:rPr>
        <w:t xml:space="preserve">un stipendiātu skaitu </w:t>
      </w:r>
      <w:r>
        <w:rPr>
          <w:color w:val="000000"/>
          <w:sz w:val="24"/>
          <w:szCs w:val="24"/>
        </w:rPr>
        <w:t xml:space="preserve">stipendiātiem nosaka </w:t>
      </w:r>
      <w:r w:rsidR="00AF508C">
        <w:rPr>
          <w:color w:val="000000"/>
          <w:sz w:val="24"/>
          <w:szCs w:val="24"/>
        </w:rPr>
        <w:t>stipendijas devējs.</w:t>
      </w:r>
      <w:r>
        <w:rPr>
          <w:color w:val="000000"/>
          <w:sz w:val="24"/>
          <w:szCs w:val="24"/>
        </w:rPr>
        <w:t xml:space="preserve"> </w:t>
      </w:r>
    </w:p>
    <w:p w14:paraId="1B9A6893" w14:textId="0DAA93F7" w:rsidR="00A630E8" w:rsidRDefault="00A630E8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4"/>
        <w:rPr>
          <w:color w:val="000000"/>
          <w:sz w:val="24"/>
          <w:szCs w:val="24"/>
        </w:rPr>
      </w:pPr>
    </w:p>
    <w:p w14:paraId="0C3777EF" w14:textId="77777777" w:rsidR="00A309EB" w:rsidRDefault="00A309EB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4"/>
        <w:rPr>
          <w:color w:val="000000"/>
          <w:sz w:val="24"/>
          <w:szCs w:val="24"/>
        </w:rPr>
      </w:pPr>
    </w:p>
    <w:sectPr w:rsidR="00A309EB" w:rsidSect="00D5645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B4659"/>
    <w:multiLevelType w:val="hybridMultilevel"/>
    <w:tmpl w:val="45960A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63820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vija">
    <w15:presenceInfo w15:providerId="None" w15:userId="Evij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45D"/>
    <w:rsid w:val="00013A35"/>
    <w:rsid w:val="00021F5B"/>
    <w:rsid w:val="000B65B4"/>
    <w:rsid w:val="000E41AD"/>
    <w:rsid w:val="00157BD8"/>
    <w:rsid w:val="00225D12"/>
    <w:rsid w:val="002325DA"/>
    <w:rsid w:val="002B5104"/>
    <w:rsid w:val="002D6095"/>
    <w:rsid w:val="002E6BDC"/>
    <w:rsid w:val="00302CCF"/>
    <w:rsid w:val="003239B4"/>
    <w:rsid w:val="00393F76"/>
    <w:rsid w:val="003A3104"/>
    <w:rsid w:val="004317DE"/>
    <w:rsid w:val="00431CAF"/>
    <w:rsid w:val="0043245F"/>
    <w:rsid w:val="004523E2"/>
    <w:rsid w:val="004A7309"/>
    <w:rsid w:val="00555B1E"/>
    <w:rsid w:val="005B7C84"/>
    <w:rsid w:val="00601452"/>
    <w:rsid w:val="006073AB"/>
    <w:rsid w:val="006239C8"/>
    <w:rsid w:val="00627810"/>
    <w:rsid w:val="006D535B"/>
    <w:rsid w:val="006F7FCE"/>
    <w:rsid w:val="008435E4"/>
    <w:rsid w:val="008A0CEA"/>
    <w:rsid w:val="008E6088"/>
    <w:rsid w:val="008F617D"/>
    <w:rsid w:val="00900906"/>
    <w:rsid w:val="0090429B"/>
    <w:rsid w:val="00972CF2"/>
    <w:rsid w:val="00A17E5D"/>
    <w:rsid w:val="00A309EB"/>
    <w:rsid w:val="00A501C2"/>
    <w:rsid w:val="00A630E8"/>
    <w:rsid w:val="00AF508C"/>
    <w:rsid w:val="00B23B79"/>
    <w:rsid w:val="00B45887"/>
    <w:rsid w:val="00B87919"/>
    <w:rsid w:val="00BE4072"/>
    <w:rsid w:val="00BF6518"/>
    <w:rsid w:val="00D12974"/>
    <w:rsid w:val="00D25708"/>
    <w:rsid w:val="00D27161"/>
    <w:rsid w:val="00D438AE"/>
    <w:rsid w:val="00D5645D"/>
    <w:rsid w:val="00DB1239"/>
    <w:rsid w:val="00DD31C3"/>
    <w:rsid w:val="00E016F5"/>
    <w:rsid w:val="00E30882"/>
    <w:rsid w:val="00E40035"/>
    <w:rsid w:val="00E51EAF"/>
    <w:rsid w:val="00E97F2A"/>
    <w:rsid w:val="00ED4959"/>
    <w:rsid w:val="00EE014D"/>
    <w:rsid w:val="00F72201"/>
    <w:rsid w:val="00FA2FBF"/>
    <w:rsid w:val="00FC7923"/>
    <w:rsid w:val="00FD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2424"/>
  <w15:docId w15:val="{B610AE83-D4BD-421B-8577-18003684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v-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1"/>
    <w:next w:val="Parasts1"/>
    <w:rsid w:val="00D5645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1"/>
    <w:next w:val="Parasts1"/>
    <w:rsid w:val="00D5645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1"/>
    <w:next w:val="Parasts1"/>
    <w:rsid w:val="00D5645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1"/>
    <w:next w:val="Parasts1"/>
    <w:rsid w:val="00D5645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1"/>
    <w:next w:val="Parasts1"/>
    <w:rsid w:val="00D5645D"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1"/>
    <w:next w:val="Parasts1"/>
    <w:rsid w:val="00D5645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1">
    <w:name w:val="Parasts1"/>
    <w:rsid w:val="00D5645D"/>
  </w:style>
  <w:style w:type="paragraph" w:styleId="Nosaukums">
    <w:name w:val="Title"/>
    <w:basedOn w:val="Parasts1"/>
    <w:next w:val="Parasts1"/>
    <w:rsid w:val="00D5645D"/>
    <w:pPr>
      <w:keepNext/>
      <w:keepLines/>
      <w:spacing w:before="480" w:after="120"/>
    </w:pPr>
    <w:rPr>
      <w:b/>
      <w:sz w:val="72"/>
      <w:szCs w:val="72"/>
    </w:rPr>
  </w:style>
  <w:style w:type="paragraph" w:styleId="Apakvirsraksts">
    <w:name w:val="Subtitle"/>
    <w:basedOn w:val="Parasts1"/>
    <w:next w:val="Parasts1"/>
    <w:rsid w:val="00D5645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saite">
    <w:name w:val="Hyperlink"/>
    <w:basedOn w:val="Noklusjumarindkopasfonts"/>
    <w:uiPriority w:val="99"/>
    <w:unhideWhenUsed/>
    <w:rsid w:val="00B87919"/>
    <w:rPr>
      <w:color w:val="0000FF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2325D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325D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325D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325D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325D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014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01452"/>
    <w:rPr>
      <w:rFonts w:ascii="Segoe UI" w:hAnsi="Segoe UI" w:cs="Segoe UI"/>
      <w:sz w:val="18"/>
      <w:szCs w:val="18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431CAF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EE014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lpf@inbox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D7A59-5758-40DE-A7BE-43FCA1F8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897</Words>
  <Characters>5119</Characters>
  <Application>Microsoft Office Word</Application>
  <DocSecurity>0</DocSecurity>
  <Lines>42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caune10@inbox.lv</cp:lastModifiedBy>
  <cp:revision>8</cp:revision>
  <dcterms:created xsi:type="dcterms:W3CDTF">2023-08-01T06:21:00Z</dcterms:created>
  <dcterms:modified xsi:type="dcterms:W3CDTF">2023-08-12T17:00:00Z</dcterms:modified>
</cp:coreProperties>
</file>